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8" w:rsidRDefault="00094DC8" w:rsidP="00094DC8">
      <w:pPr>
        <w:pStyle w:val="Heading1"/>
      </w:pPr>
      <w:bookmarkStart w:id="0" w:name="_GoBack"/>
      <w:bookmarkEnd w:id="0"/>
      <w:r>
        <w:t xml:space="preserve">Accessible </w:t>
      </w:r>
      <w:r w:rsidR="00EC563E">
        <w:t>Employment</w:t>
      </w:r>
      <w:r>
        <w:t xml:space="preserve"> Action Plan </w:t>
      </w:r>
    </w:p>
    <w:p w:rsidR="00692C7C" w:rsidRPr="00692C7C" w:rsidRDefault="00692C7C" w:rsidP="00692C7C"/>
    <w:tbl>
      <w:tblPr>
        <w:tblW w:w="9597" w:type="dxa"/>
        <w:tblInd w:w="-14" w:type="dxa"/>
        <w:tblLook w:val="0000" w:firstRow="0" w:lastRow="0" w:firstColumn="0" w:lastColumn="0" w:noHBand="0" w:noVBand="0"/>
      </w:tblPr>
      <w:tblGrid>
        <w:gridCol w:w="14"/>
        <w:gridCol w:w="468"/>
        <w:gridCol w:w="2071"/>
        <w:gridCol w:w="7037"/>
        <w:gridCol w:w="7"/>
      </w:tblGrid>
      <w:tr w:rsidR="000F6718">
        <w:trPr>
          <w:gridBefore w:val="1"/>
          <w:gridAfter w:val="1"/>
          <w:wBefore w:w="14" w:type="dxa"/>
          <w:wAfter w:w="7" w:type="dxa"/>
        </w:trPr>
        <w:tc>
          <w:tcPr>
            <w:tcW w:w="9576" w:type="dxa"/>
            <w:gridSpan w:val="3"/>
          </w:tcPr>
          <w:p w:rsidR="00643725" w:rsidRDefault="001B3F6E" w:rsidP="00FD77A4">
            <w:r>
              <w:t>The following steps</w:t>
            </w:r>
            <w:r w:rsidR="000F6718" w:rsidRPr="004D126C">
              <w:t xml:space="preserve"> below</w:t>
            </w:r>
            <w:r>
              <w:t xml:space="preserve"> will assist you in creating</w:t>
            </w:r>
            <w:r w:rsidR="000F6718" w:rsidRPr="004D126C">
              <w:t xml:space="preserve"> an accessible </w:t>
            </w:r>
            <w:r w:rsidR="00EC563E">
              <w:t>employment</w:t>
            </w:r>
            <w:r w:rsidR="000F6718" w:rsidRPr="004D126C">
              <w:t xml:space="preserve"> action plan for your organization.</w:t>
            </w:r>
            <w:r w:rsidR="004D126C">
              <w:t xml:space="preserve">  </w:t>
            </w:r>
            <w:r w:rsidR="00FD77A4">
              <w:t>Use</w:t>
            </w:r>
            <w:r w:rsidR="004D126C">
              <w:t xml:space="preserve"> the </w:t>
            </w:r>
            <w:r w:rsidR="00FD77A4">
              <w:t xml:space="preserve">online </w:t>
            </w:r>
            <w:r w:rsidR="00FD77A4">
              <w:rPr>
                <w:i/>
              </w:rPr>
              <w:t>AODA Compliance Wizard</w:t>
            </w:r>
            <w:r w:rsidR="004D126C">
              <w:t xml:space="preserve"> </w:t>
            </w:r>
            <w:r w:rsidR="00FD77A4">
              <w:t xml:space="preserve">resource to </w:t>
            </w:r>
            <w:r w:rsidR="00FD77A4" w:rsidRPr="00FD77A4">
              <w:t>help you find out exactly what your organization must do and what timelines to follow</w:t>
            </w:r>
            <w:r w:rsidR="00F92814">
              <w:t xml:space="preserve"> to become compliant with</w:t>
            </w:r>
            <w:r w:rsidR="00FD77A4">
              <w:t xml:space="preserve"> the standard</w:t>
            </w:r>
            <w:r w:rsidR="004D126C">
              <w:t>.</w:t>
            </w:r>
            <w:r w:rsidR="00643725">
              <w:t xml:space="preserve"> </w:t>
            </w:r>
          </w:p>
          <w:p w:rsidR="00692C7C" w:rsidRDefault="00692C7C" w:rsidP="00FD77A4"/>
          <w:p w:rsidR="000F6718" w:rsidRDefault="00643725" w:rsidP="00643725">
            <w:pPr>
              <w:numPr>
                <w:ins w:id="1" w:author="Daina Dunlop" w:date="2013-08-07T09:56:00Z"/>
              </w:numPr>
            </w:pPr>
            <w:r w:rsidRPr="00692C7C">
              <w:rPr>
                <w:i/>
              </w:rPr>
              <w:t>NOTE: The links to the Wizard and all other resources listed below are provided in the Webinar Resources – Employment Standard document located in the Employment Standard Webinar Resources Folder</w:t>
            </w:r>
            <w:r>
              <w:t xml:space="preserve">. </w:t>
            </w:r>
          </w:p>
          <w:p w:rsidR="00692C7C" w:rsidRPr="004D126C" w:rsidRDefault="00692C7C" w:rsidP="00643725"/>
        </w:tc>
      </w:tr>
      <w:tr w:rsidR="00393C6F" w:rsidRPr="00F15B99" w:rsidTr="00643725">
        <w:tblPrEx>
          <w:tblCellMar>
            <w:left w:w="115" w:type="dxa"/>
            <w:right w:w="115" w:type="dxa"/>
          </w:tblCellMar>
        </w:tblPrEx>
        <w:trPr>
          <w:trHeight w:val="423"/>
        </w:trPr>
        <w:tc>
          <w:tcPr>
            <w:tcW w:w="25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393C6F" w:rsidRPr="00F15B99" w:rsidRDefault="00FD77A4" w:rsidP="00F15B99">
            <w:pPr>
              <w:jc w:val="center"/>
              <w:rPr>
                <w:rFonts w:ascii="Century Gothic" w:hAnsi="Century Gothic"/>
                <w:b/>
                <w:smallCaps/>
                <w:color w:val="FFFFFF"/>
                <w:sz w:val="28"/>
              </w:rPr>
            </w:pPr>
            <w:r>
              <w:rPr>
                <w:rFonts w:ascii="Century Gothic" w:hAnsi="Century Gothic"/>
                <w:b/>
                <w:smallCaps/>
                <w:color w:val="FFFFFF"/>
                <w:sz w:val="28"/>
              </w:rPr>
              <w:t>Requirement</w:t>
            </w:r>
          </w:p>
        </w:tc>
        <w:tc>
          <w:tcPr>
            <w:tcW w:w="7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393C6F" w:rsidRPr="00F15B99" w:rsidRDefault="00393C6F" w:rsidP="00F15B99">
            <w:pPr>
              <w:jc w:val="center"/>
              <w:rPr>
                <w:rFonts w:ascii="Century Gothic" w:hAnsi="Century Gothic"/>
                <w:color w:val="FFFFFF"/>
                <w:sz w:val="28"/>
              </w:rPr>
            </w:pPr>
            <w:r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>Points to consider for implementation</w:t>
            </w:r>
          </w:p>
        </w:tc>
      </w:tr>
      <w:tr w:rsidR="0087136D" w:rsidTr="00643725">
        <w:tblPrEx>
          <w:tblCellMar>
            <w:left w:w="115" w:type="dxa"/>
            <w:right w:w="115" w:type="dxa"/>
          </w:tblCellMar>
        </w:tblPrEx>
        <w:trPr>
          <w:trHeight w:val="740"/>
        </w:trPr>
        <w:tc>
          <w:tcPr>
            <w:tcW w:w="48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1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EC563E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Make hiring accessible</w:t>
            </w:r>
          </w:p>
        </w:tc>
        <w:tc>
          <w:tcPr>
            <w:tcW w:w="7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0F6718" w:rsidRDefault="0087136D" w:rsidP="001B3F6E">
            <w:pPr>
              <w:pStyle w:val="Style1"/>
              <w:spacing w:before="200" w:after="20"/>
            </w:pPr>
            <w:r>
              <w:t xml:space="preserve">What are </w:t>
            </w:r>
            <w:r w:rsidR="00A662A3">
              <w:t>y</w:t>
            </w:r>
            <w:r>
              <w:t xml:space="preserve">our current policies, practices and procedures </w:t>
            </w:r>
            <w:r w:rsidR="004C6E2F">
              <w:t>for hiring</w:t>
            </w:r>
            <w:r w:rsidR="002E0DB2">
              <w:t xml:space="preserve"> </w:t>
            </w:r>
            <w:r w:rsidR="004C6E2F">
              <w:t>– e.g., job postings, conducting interviews</w:t>
            </w:r>
            <w:r>
              <w:t>?</w:t>
            </w:r>
          </w:p>
          <w:p w:rsidR="0087136D" w:rsidRDefault="0087136D" w:rsidP="000E5CC5">
            <w:pPr>
              <w:pStyle w:val="Style1"/>
              <w:spacing w:before="20" w:after="20"/>
            </w:pPr>
            <w:r w:rsidRPr="000F6718">
              <w:t xml:space="preserve">What barriers currently </w:t>
            </w:r>
            <w:r>
              <w:t>exist</w:t>
            </w:r>
            <w:r w:rsidR="004C6E2F">
              <w:t xml:space="preserve"> for applicants</w:t>
            </w:r>
            <w:r>
              <w:t>?</w:t>
            </w:r>
          </w:p>
          <w:p w:rsidR="004C6E2F" w:rsidRDefault="0087136D" w:rsidP="000E5CC5">
            <w:pPr>
              <w:pStyle w:val="Style1"/>
              <w:spacing w:before="20" w:after="20"/>
            </w:pPr>
            <w:r>
              <w:t xml:space="preserve">What policies, practices and procedures can be created or revised to remove </w:t>
            </w:r>
            <w:r w:rsidR="002F37F9">
              <w:t>the barriers</w:t>
            </w:r>
            <w:r>
              <w:t>?</w:t>
            </w:r>
          </w:p>
          <w:p w:rsidR="004C6E2F" w:rsidRDefault="004C6E2F" w:rsidP="000E5CC5">
            <w:pPr>
              <w:pStyle w:val="Style1"/>
              <w:spacing w:before="20" w:after="20"/>
            </w:pPr>
            <w:r>
              <w:t xml:space="preserve">How </w:t>
            </w:r>
            <w:r w:rsidR="002E0DB2">
              <w:t>will</w:t>
            </w:r>
            <w:r>
              <w:t xml:space="preserve"> </w:t>
            </w:r>
            <w:r w:rsidR="00A662A3">
              <w:t>you</w:t>
            </w:r>
            <w:r>
              <w:t xml:space="preserve"> notify employees and applicants about the availability of accommodations?</w:t>
            </w:r>
            <w:r w:rsidR="001A409E">
              <w:t xml:space="preserve"> When? Where?</w:t>
            </w:r>
          </w:p>
          <w:p w:rsidR="002E0DB2" w:rsidRDefault="004C6E2F" w:rsidP="002E0DB2">
            <w:pPr>
              <w:pStyle w:val="Style1"/>
              <w:spacing w:before="20" w:after="20"/>
            </w:pPr>
            <w:r>
              <w:t xml:space="preserve">How </w:t>
            </w:r>
            <w:r w:rsidR="002E0DB2">
              <w:t>will</w:t>
            </w:r>
            <w:r>
              <w:t xml:space="preserve"> </w:t>
            </w:r>
            <w:r w:rsidR="00A662A3">
              <w:t>you</w:t>
            </w:r>
            <w:r>
              <w:t xml:space="preserve"> consult with applicants to identify the accommodations they might need?</w:t>
            </w:r>
          </w:p>
          <w:p w:rsidR="00213475" w:rsidRDefault="002E0DB2" w:rsidP="00A662A3">
            <w:pPr>
              <w:pStyle w:val="Style1"/>
              <w:spacing w:before="20" w:after="20"/>
            </w:pPr>
            <w:r>
              <w:t xml:space="preserve">How will </w:t>
            </w:r>
            <w:r w:rsidR="00A662A3">
              <w:t>you</w:t>
            </w:r>
            <w:r>
              <w:t xml:space="preserve"> communicate policies for accommodation</w:t>
            </w:r>
            <w:r w:rsidR="00A150C2">
              <w:t xml:space="preserve"> to new hires</w:t>
            </w:r>
            <w:r>
              <w:t>?</w:t>
            </w:r>
            <w:r w:rsidR="00F771CB">
              <w:t xml:space="preserve"> When? Where?</w:t>
            </w:r>
          </w:p>
          <w:p w:rsidR="0087136D" w:rsidRDefault="00213475" w:rsidP="001B3F6E">
            <w:pPr>
              <w:pStyle w:val="Style1"/>
              <w:spacing w:before="20" w:after="100"/>
            </w:pPr>
            <w:r>
              <w:t>What training is required? For who? What content? How will it be provided?</w:t>
            </w:r>
          </w:p>
        </w:tc>
      </w:tr>
      <w:tr w:rsidR="0087136D" w:rsidTr="00643725">
        <w:tblPrEx>
          <w:tblCellMar>
            <w:left w:w="115" w:type="dxa"/>
            <w:right w:w="115" w:type="dxa"/>
          </w:tblCellMar>
        </w:tblPrEx>
        <w:trPr>
          <w:trHeight w:val="740"/>
        </w:trPr>
        <w:tc>
          <w:tcPr>
            <w:tcW w:w="48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7F7F7F"/>
                <w:sz w:val="44"/>
              </w:rPr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Default="0087136D" w:rsidP="007F235D">
            <w:pPr>
              <w:pStyle w:val="ListBullet"/>
            </w:pPr>
          </w:p>
        </w:tc>
        <w:tc>
          <w:tcPr>
            <w:tcW w:w="7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570672" w:rsidRDefault="00DC2C65" w:rsidP="00570672">
            <w:pPr>
              <w:pStyle w:val="Style1"/>
              <w:spacing w:before="20" w:after="20"/>
            </w:pPr>
            <w:r>
              <w:t xml:space="preserve">Employment Standard </w:t>
            </w:r>
            <w:r w:rsidR="00BA20E6">
              <w:t xml:space="preserve">Policy Guidelines </w:t>
            </w:r>
            <w:r w:rsidR="00BA20E6" w:rsidRPr="00DF23BB">
              <w:rPr>
                <w:i/>
              </w:rPr>
              <w:t>(Ministry website</w:t>
            </w:r>
            <w:r w:rsidR="00BA20E6">
              <w:t xml:space="preserve">) </w:t>
            </w:r>
          </w:p>
          <w:p w:rsidR="0087136D" w:rsidRPr="00DF23BB" w:rsidRDefault="002E0DB2" w:rsidP="000E5CC5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 w:rsidR="00BA20E6">
              <w:t>(</w:t>
            </w:r>
            <w:r w:rsidR="00BA20E6" w:rsidRPr="00DF23BB">
              <w:rPr>
                <w:i/>
              </w:rPr>
              <w:t>The Conference Board of Canada website)</w:t>
            </w:r>
          </w:p>
          <w:p w:rsidR="00A662A3" w:rsidRDefault="00400F49" w:rsidP="000E5CC5">
            <w:pPr>
              <w:pStyle w:val="Style1"/>
              <w:spacing w:before="20" w:after="20"/>
            </w:pPr>
            <w:r>
              <w:t>Harold Jeepers video “Par</w:t>
            </w:r>
            <w:r w:rsidR="00CA6E78">
              <w:t>t 5: Recruitment and Informing E</w:t>
            </w:r>
            <w:r>
              <w:t xml:space="preserve">mployees of </w:t>
            </w:r>
            <w:r w:rsidR="00CA6E78">
              <w:t>S</w:t>
            </w:r>
            <w:r w:rsidR="00BA20E6">
              <w:t xml:space="preserve">upports” </w:t>
            </w:r>
            <w:r w:rsidR="00BA20E6" w:rsidRPr="00DF23BB">
              <w:rPr>
                <w:i/>
              </w:rPr>
              <w:t>(Human Resources Professionals Association (HRPA) website)</w:t>
            </w:r>
          </w:p>
          <w:p w:rsidR="00400F49" w:rsidRDefault="00A662A3" w:rsidP="000E5CC5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website)</w:t>
            </w:r>
          </w:p>
          <w:p w:rsidR="0087136D" w:rsidRPr="000F6718" w:rsidRDefault="002E0DB2" w:rsidP="001B3F6E">
            <w:pPr>
              <w:pStyle w:val="Style1"/>
              <w:spacing w:before="20" w:after="100"/>
            </w:pPr>
            <w:r>
              <w:t>Applicant and e</w:t>
            </w:r>
            <w:r w:rsidR="00EC563E">
              <w:t>mployee</w:t>
            </w:r>
            <w:r w:rsidR="0087136D">
              <w:t xml:space="preserve"> feedback</w:t>
            </w:r>
          </w:p>
        </w:tc>
      </w:tr>
    </w:tbl>
    <w:p w:rsidR="00692C7C" w:rsidRDefault="00692C7C" w:rsidP="00F15B99">
      <w:pPr>
        <w:jc w:val="center"/>
        <w:rPr>
          <w:b/>
          <w:color w:val="595959"/>
          <w:sz w:val="44"/>
        </w:rPr>
        <w:sectPr w:rsidR="00692C7C">
          <w:footerReference w:type="even" r:id="rId9"/>
          <w:footerReference w:type="default" r:id="rId10"/>
          <w:pgSz w:w="12240" w:h="15840" w:code="1"/>
          <w:pgMar w:top="1077" w:right="1440" w:bottom="1077" w:left="1440" w:header="720" w:footer="720" w:gutter="0"/>
          <w:cols w:space="720"/>
          <w:docGrid w:linePitch="360"/>
        </w:sectPr>
      </w:pPr>
    </w:p>
    <w:tbl>
      <w:tblPr>
        <w:tblW w:w="9597" w:type="dxa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2071"/>
        <w:gridCol w:w="7044"/>
      </w:tblGrid>
      <w:tr w:rsidR="0087136D" w:rsidTr="00692C7C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lastRenderedPageBreak/>
              <w:t>2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393C6F" w:rsidRDefault="00393C6F" w:rsidP="00393C6F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Tell staff about </w:t>
            </w:r>
            <w:r w:rsidRPr="00393C6F">
              <w:rPr>
                <w:b/>
                <w:color w:val="595959"/>
              </w:rPr>
              <w:t>policies for supporting employees with disabilities</w:t>
            </w: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87136D" w:rsidP="001B3F6E">
            <w:pPr>
              <w:pStyle w:val="Style1"/>
              <w:spacing w:before="200" w:after="20"/>
            </w:pPr>
            <w:r>
              <w:t xml:space="preserve">Who must be </w:t>
            </w:r>
            <w:r w:rsidR="00A662A3">
              <w:t>informed</w:t>
            </w:r>
            <w:r>
              <w:t>?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 xml:space="preserve">What </w:t>
            </w:r>
            <w:r w:rsidR="00A662A3">
              <w:t>policies</w:t>
            </w:r>
            <w:r>
              <w:t xml:space="preserve"> should be covered? </w:t>
            </w:r>
          </w:p>
          <w:p w:rsidR="0087136D" w:rsidRPr="006F3A6A" w:rsidRDefault="0087136D" w:rsidP="002C6709">
            <w:pPr>
              <w:pStyle w:val="Style1"/>
              <w:spacing w:before="20" w:after="20"/>
            </w:pPr>
            <w:r>
              <w:t xml:space="preserve">How will the </w:t>
            </w:r>
            <w:r w:rsidR="002C6709">
              <w:t>policies be communicated</w:t>
            </w:r>
            <w:r>
              <w:t>?  When?  Where?</w:t>
            </w:r>
          </w:p>
        </w:tc>
      </w:tr>
      <w:tr w:rsidR="0087136D" w:rsidTr="00692C7C">
        <w:trPr>
          <w:trHeight w:val="132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Pr="00CC433E" w:rsidRDefault="0087136D" w:rsidP="006F3A6A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595959"/>
              </w:rPr>
            </w:pP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DC2C65" w:rsidRPr="00DF23BB" w:rsidRDefault="00DC2C65" w:rsidP="00DC2C65">
            <w:pPr>
              <w:pStyle w:val="Style1"/>
              <w:spacing w:before="20" w:after="20"/>
              <w:rPr>
                <w:i/>
              </w:rPr>
            </w:pPr>
            <w:r>
              <w:t xml:space="preserve">Employment Standard Policy Guidelines </w:t>
            </w:r>
            <w:r w:rsidRPr="00DF23BB">
              <w:rPr>
                <w:i/>
              </w:rPr>
              <w:t xml:space="preserve">(Ministry website) </w:t>
            </w:r>
          </w:p>
          <w:p w:rsidR="0038496C" w:rsidRPr="00DF23BB" w:rsidRDefault="00DC2C65" w:rsidP="00DC2C65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 w:rsidRPr="00DF23BB">
              <w:rPr>
                <w:i/>
              </w:rPr>
              <w:t>(The Conference Board of Canada website)</w:t>
            </w:r>
          </w:p>
          <w:p w:rsidR="00DC2C65" w:rsidRDefault="0038496C" w:rsidP="0038496C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</w:t>
            </w:r>
            <w:r>
              <w:t>)</w:t>
            </w:r>
          </w:p>
          <w:p w:rsidR="0087136D" w:rsidRPr="00DF23BB" w:rsidRDefault="0087136D" w:rsidP="000E5CC5">
            <w:pPr>
              <w:pStyle w:val="Style1"/>
              <w:spacing w:before="20" w:after="20"/>
              <w:rPr>
                <w:i/>
              </w:rPr>
            </w:pPr>
            <w:r>
              <w:t xml:space="preserve">RESPECT Poster </w:t>
            </w:r>
            <w:r w:rsidRPr="00DF23BB">
              <w:rPr>
                <w:i/>
              </w:rPr>
              <w:t>(</w:t>
            </w:r>
            <w:r w:rsidR="00DC2C65" w:rsidRPr="00DF23BB">
              <w:rPr>
                <w:i/>
              </w:rPr>
              <w:t>PDF Resource)</w:t>
            </w:r>
          </w:p>
          <w:p w:rsidR="0087136D" w:rsidRPr="006F3A6A" w:rsidRDefault="00DC2C65" w:rsidP="001B3F6E">
            <w:pPr>
              <w:pStyle w:val="Style1"/>
              <w:spacing w:before="20" w:after="100"/>
            </w:pPr>
            <w:r>
              <w:t>Harold Jeepers video “Par</w:t>
            </w:r>
            <w:r w:rsidR="00CA6E78">
              <w:t>t 5: Recruitment and Informing E</w:t>
            </w:r>
            <w:r>
              <w:t xml:space="preserve">mployees of </w:t>
            </w:r>
            <w:r w:rsidR="00CA6E78">
              <w:t>S</w:t>
            </w:r>
            <w:r>
              <w:t xml:space="preserve">upports” </w:t>
            </w:r>
            <w:r w:rsidRPr="00DF23BB">
              <w:rPr>
                <w:i/>
              </w:rPr>
              <w:t>(HRPA website</w:t>
            </w:r>
            <w:r>
              <w:t>)</w:t>
            </w:r>
          </w:p>
        </w:tc>
      </w:tr>
      <w:tr w:rsidR="0087136D" w:rsidTr="00692C7C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3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393C6F" w:rsidP="0087136D">
            <w:pPr>
              <w:rPr>
                <w:rFonts w:cs="Arial"/>
                <w:color w:val="595959"/>
              </w:rPr>
            </w:pPr>
            <w:r>
              <w:rPr>
                <w:b/>
                <w:color w:val="595959"/>
              </w:rPr>
              <w:t xml:space="preserve">Make </w:t>
            </w:r>
            <w:r w:rsidR="00A662A3">
              <w:rPr>
                <w:b/>
                <w:color w:val="595959"/>
              </w:rPr>
              <w:t xml:space="preserve">workplace </w:t>
            </w:r>
            <w:r>
              <w:rPr>
                <w:b/>
                <w:color w:val="595959"/>
              </w:rPr>
              <w:t>information accessible to employees</w:t>
            </w: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A662A3" w:rsidP="001B3F6E">
            <w:pPr>
              <w:pStyle w:val="Style1"/>
              <w:spacing w:before="200" w:after="20"/>
            </w:pPr>
            <w:r>
              <w:t xml:space="preserve">What information </w:t>
            </w:r>
            <w:r w:rsidR="002C6709">
              <w:t>must</w:t>
            </w:r>
            <w:r>
              <w:t xml:space="preserve"> be made accessible</w:t>
            </w:r>
            <w:r w:rsidR="0087136D">
              <w:t>?</w:t>
            </w:r>
          </w:p>
          <w:p w:rsidR="0087136D" w:rsidRPr="006F3A6A" w:rsidRDefault="0087136D" w:rsidP="001C3618">
            <w:pPr>
              <w:pStyle w:val="Style1"/>
              <w:spacing w:before="20" w:after="20"/>
            </w:pPr>
            <w:r>
              <w:t xml:space="preserve">How will you </w:t>
            </w:r>
            <w:r w:rsidR="00C36E5C">
              <w:t>make it</w:t>
            </w:r>
            <w:r w:rsidR="00A662A3">
              <w:t xml:space="preserve"> accessible? </w:t>
            </w:r>
            <w:r w:rsidR="001C3618">
              <w:t>When? What format? To who?</w:t>
            </w:r>
          </w:p>
        </w:tc>
      </w:tr>
      <w:tr w:rsidR="0087136D" w:rsidTr="00692C7C">
        <w:trPr>
          <w:trHeight w:val="740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595959"/>
              </w:rPr>
            </w:pP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FD5231" w:rsidRDefault="00FD5231" w:rsidP="00FD5231">
            <w:pPr>
              <w:pStyle w:val="Style1"/>
              <w:spacing w:before="20" w:after="20"/>
            </w:pPr>
            <w:r>
              <w:t xml:space="preserve">Employment Standard Policy Guidelines </w:t>
            </w:r>
            <w:r w:rsidRPr="00DF23BB">
              <w:rPr>
                <w:i/>
              </w:rPr>
              <w:t>(Ministry website)</w:t>
            </w:r>
            <w:r>
              <w:t xml:space="preserve"> </w:t>
            </w:r>
          </w:p>
          <w:p w:rsidR="0038496C" w:rsidRPr="00DF23BB" w:rsidRDefault="007A03E7" w:rsidP="007A03E7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 w:rsidRPr="00DF23BB">
              <w:rPr>
                <w:i/>
              </w:rPr>
              <w:t>(The Conference Board of Canada website)</w:t>
            </w:r>
          </w:p>
          <w:p w:rsidR="007A03E7" w:rsidRDefault="0038496C" w:rsidP="0038496C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website)</w:t>
            </w:r>
          </w:p>
          <w:p w:rsidR="006743C1" w:rsidRDefault="00C36E5C" w:rsidP="000E5CC5">
            <w:pPr>
              <w:pStyle w:val="Style1"/>
              <w:spacing w:before="20" w:after="20"/>
            </w:pPr>
            <w:r>
              <w:t>Harold Jee</w:t>
            </w:r>
            <w:r w:rsidR="00CA3FBA">
              <w:t>pers video “Part 3: Accessible Formats and Communication S</w:t>
            </w:r>
            <w:r>
              <w:t xml:space="preserve">upports” </w:t>
            </w:r>
            <w:r w:rsidR="00396666" w:rsidRPr="00DF23BB">
              <w:rPr>
                <w:i/>
              </w:rPr>
              <w:t>(Human Resources Professionals Association (HRPA) website)</w:t>
            </w:r>
          </w:p>
          <w:p w:rsidR="0087136D" w:rsidRPr="006F3A6A" w:rsidRDefault="006743C1" w:rsidP="001B3F6E">
            <w:pPr>
              <w:pStyle w:val="Style1"/>
              <w:spacing w:before="20" w:after="100"/>
            </w:pPr>
            <w:r>
              <w:t>Employee feedback</w:t>
            </w:r>
          </w:p>
        </w:tc>
      </w:tr>
    </w:tbl>
    <w:p w:rsidR="00692C7C" w:rsidRDefault="00692C7C" w:rsidP="00F15B99">
      <w:pPr>
        <w:jc w:val="center"/>
        <w:rPr>
          <w:b/>
          <w:color w:val="595959"/>
          <w:sz w:val="44"/>
        </w:rPr>
        <w:sectPr w:rsidR="00692C7C">
          <w:pgSz w:w="12240" w:h="15840" w:code="1"/>
          <w:pgMar w:top="1077" w:right="1440" w:bottom="1077" w:left="1440" w:header="720" w:footer="720" w:gutter="0"/>
          <w:cols w:space="720"/>
          <w:docGrid w:linePitch="360"/>
        </w:sectPr>
      </w:pPr>
    </w:p>
    <w:tbl>
      <w:tblPr>
        <w:tblW w:w="9597" w:type="dxa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2071"/>
        <w:gridCol w:w="7044"/>
      </w:tblGrid>
      <w:tr w:rsidR="00393C6F" w:rsidTr="00692C7C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93C6F" w:rsidRPr="00CC433E" w:rsidRDefault="00393C6F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lastRenderedPageBreak/>
              <w:t>4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93C6F" w:rsidRPr="00CC433E" w:rsidRDefault="00393C6F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Help employees with disabilities stay safe</w:t>
            </w: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C6709" w:rsidRDefault="0048123B" w:rsidP="001B3F6E">
            <w:pPr>
              <w:pStyle w:val="Style1"/>
              <w:spacing w:before="200" w:after="20"/>
            </w:pPr>
            <w:r>
              <w:t>How will you determine which employees require assistance to stay safe?</w:t>
            </w:r>
          </w:p>
          <w:p w:rsidR="002C6709" w:rsidRDefault="002C6709" w:rsidP="00155B5F">
            <w:pPr>
              <w:pStyle w:val="Style1"/>
              <w:spacing w:before="20" w:after="20"/>
            </w:pPr>
            <w:r>
              <w:t>What barriers currently exist?</w:t>
            </w:r>
          </w:p>
          <w:p w:rsidR="002C6709" w:rsidRDefault="002C6709" w:rsidP="002C6709">
            <w:pPr>
              <w:pStyle w:val="Style1"/>
              <w:spacing w:before="20" w:after="20"/>
            </w:pPr>
            <w:r>
              <w:t xml:space="preserve">What policies, practices and procedures can be created or revised to remove </w:t>
            </w:r>
            <w:r w:rsidR="008325A8">
              <w:t>the barriers</w:t>
            </w:r>
            <w:r>
              <w:t>?</w:t>
            </w:r>
          </w:p>
          <w:p w:rsidR="002C6709" w:rsidRDefault="002C6709" w:rsidP="002C6709">
            <w:pPr>
              <w:pStyle w:val="Style1"/>
              <w:spacing w:before="20" w:after="20"/>
            </w:pPr>
            <w:r>
              <w:t xml:space="preserve">Who will be responsible for documenting individualized emergency response information? </w:t>
            </w:r>
          </w:p>
          <w:p w:rsidR="002C6709" w:rsidRDefault="002C6709" w:rsidP="002C6709">
            <w:pPr>
              <w:pStyle w:val="Style1"/>
              <w:spacing w:before="20" w:after="20"/>
            </w:pPr>
            <w:r>
              <w:t xml:space="preserve">How will you document the information? When? What needs to be included? What format will you use? </w:t>
            </w:r>
          </w:p>
          <w:p w:rsidR="00C55231" w:rsidRDefault="002C6709" w:rsidP="0048123B">
            <w:pPr>
              <w:pStyle w:val="Style1"/>
              <w:spacing w:before="20" w:after="20"/>
            </w:pPr>
            <w:r>
              <w:t>Who will the information be shared with?</w:t>
            </w:r>
          </w:p>
          <w:p w:rsidR="00393C6F" w:rsidRPr="006F3A6A" w:rsidRDefault="00C55231" w:rsidP="0048123B">
            <w:pPr>
              <w:pStyle w:val="Style1"/>
              <w:spacing w:before="20" w:after="20"/>
            </w:pPr>
            <w:r>
              <w:t>What training is required? For who? What content? How will it be provided?</w:t>
            </w:r>
          </w:p>
        </w:tc>
      </w:tr>
      <w:tr w:rsidR="00393C6F" w:rsidTr="00692C7C">
        <w:trPr>
          <w:trHeight w:val="2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393C6F" w:rsidRDefault="00393C6F" w:rsidP="00540E1D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93C6F" w:rsidRDefault="00393C6F" w:rsidP="000F6718"/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93C6F" w:rsidRPr="00CC433E" w:rsidRDefault="00393C6F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FD5231" w:rsidRDefault="00FD5231" w:rsidP="00FD5231">
            <w:pPr>
              <w:pStyle w:val="Style1"/>
              <w:spacing w:before="20" w:after="20"/>
            </w:pPr>
            <w:r>
              <w:t xml:space="preserve">Employment Standard Policy Guidelines </w:t>
            </w:r>
            <w:r w:rsidRPr="00DF23BB">
              <w:rPr>
                <w:i/>
              </w:rPr>
              <w:t>(Ministry website)</w:t>
            </w:r>
            <w:r>
              <w:t xml:space="preserve"> </w:t>
            </w:r>
          </w:p>
          <w:p w:rsidR="0038496C" w:rsidRPr="00DF23BB" w:rsidRDefault="007A03E7" w:rsidP="007A03E7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>
              <w:t>(</w:t>
            </w:r>
            <w:r w:rsidRPr="00DF23BB">
              <w:rPr>
                <w:i/>
              </w:rPr>
              <w:t>The Conference Board of Canada website)</w:t>
            </w:r>
          </w:p>
          <w:p w:rsidR="007A03E7" w:rsidRDefault="0038496C" w:rsidP="0038496C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website)</w:t>
            </w:r>
          </w:p>
          <w:p w:rsidR="00393C6F" w:rsidRDefault="00680BCD" w:rsidP="001B3F6E">
            <w:pPr>
              <w:pStyle w:val="Style1"/>
              <w:spacing w:before="20" w:after="100"/>
            </w:pPr>
            <w:r>
              <w:t xml:space="preserve">Harold Jeepers video “Part 4: Workplace emergency response information” </w:t>
            </w:r>
            <w:r w:rsidR="00396666" w:rsidRPr="00DF23BB">
              <w:rPr>
                <w:i/>
              </w:rPr>
              <w:t>(Human Resources Professionals Association (HRPA) website</w:t>
            </w:r>
            <w:r w:rsidR="00396666">
              <w:t>)</w:t>
            </w:r>
          </w:p>
        </w:tc>
      </w:tr>
      <w:tr w:rsidR="00393C6F" w:rsidTr="00643725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93C6F" w:rsidRPr="00CC433E" w:rsidRDefault="00393C6F" w:rsidP="00F15B99">
            <w:pPr>
              <w:jc w:val="center"/>
              <w:rPr>
                <w:b/>
                <w:color w:val="595959"/>
                <w:sz w:val="44"/>
              </w:rPr>
            </w:pPr>
            <w:r>
              <w:rPr>
                <w:b/>
                <w:color w:val="595959"/>
                <w:sz w:val="44"/>
              </w:rPr>
              <w:t>5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93C6F" w:rsidRPr="00FF06DE" w:rsidRDefault="00FF06DE" w:rsidP="0087136D">
            <w:pPr>
              <w:rPr>
                <w:b/>
                <w:color w:val="595959"/>
              </w:rPr>
            </w:pPr>
            <w:r w:rsidRPr="00FF06DE">
              <w:rPr>
                <w:b/>
                <w:color w:val="595959"/>
              </w:rPr>
              <w:t>Develop accommodation plans for employees with disabilities</w:t>
            </w: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8123B" w:rsidRPr="0048123B" w:rsidRDefault="0048123B" w:rsidP="001B3F6E">
            <w:pPr>
              <w:spacing w:before="200"/>
              <w:rPr>
                <w:i/>
              </w:rPr>
            </w:pPr>
            <w:r w:rsidRPr="0048123B">
              <w:rPr>
                <w:i/>
              </w:rPr>
              <w:t>Only applicable to organizations with 50+ employees.</w:t>
            </w:r>
          </w:p>
          <w:p w:rsidR="00393C6F" w:rsidRDefault="00A550AB" w:rsidP="000E5CC5">
            <w:pPr>
              <w:pStyle w:val="Style1"/>
              <w:spacing w:before="20" w:after="20"/>
            </w:pPr>
            <w:r>
              <w:t>Who will be responsible for developing the accommodation plan</w:t>
            </w:r>
            <w:r w:rsidR="00393C6F">
              <w:t>?</w:t>
            </w:r>
          </w:p>
          <w:p w:rsidR="00E113CE" w:rsidRDefault="00A550AB" w:rsidP="00E113CE">
            <w:pPr>
              <w:pStyle w:val="Style1"/>
              <w:spacing w:before="20" w:after="20"/>
            </w:pPr>
            <w:r>
              <w:t>How will you develop an accommodation plan</w:t>
            </w:r>
            <w:r w:rsidR="00393C6F">
              <w:t>?</w:t>
            </w:r>
            <w:r>
              <w:t xml:space="preserve"> </w:t>
            </w:r>
            <w:r w:rsidR="00E113CE">
              <w:t xml:space="preserve">When? </w:t>
            </w:r>
            <w:r>
              <w:t>What needs to be included?</w:t>
            </w:r>
            <w:r w:rsidR="00393C6F">
              <w:t xml:space="preserve"> </w:t>
            </w:r>
            <w:r w:rsidR="004274A7">
              <w:t>What format will you use?</w:t>
            </w:r>
          </w:p>
          <w:p w:rsidR="00C55231" w:rsidRDefault="00E113CE" w:rsidP="00E113CE">
            <w:pPr>
              <w:pStyle w:val="Style1"/>
              <w:spacing w:before="20" w:after="20"/>
            </w:pPr>
            <w:r>
              <w:t>Who will the plan be shared with?</w:t>
            </w:r>
          </w:p>
          <w:p w:rsidR="00393C6F" w:rsidRPr="006F3A6A" w:rsidRDefault="00C55231" w:rsidP="00E113CE">
            <w:pPr>
              <w:pStyle w:val="Style1"/>
              <w:spacing w:before="20" w:after="20"/>
            </w:pPr>
            <w:r>
              <w:t>What training is required? For who? What content? How will it be provided?</w:t>
            </w:r>
          </w:p>
        </w:tc>
      </w:tr>
      <w:tr w:rsidR="00393C6F" w:rsidTr="00643725">
        <w:trPr>
          <w:trHeight w:val="2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393C6F" w:rsidRDefault="00393C6F" w:rsidP="00540E1D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93C6F" w:rsidRDefault="00393C6F" w:rsidP="000F6718"/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93C6F" w:rsidRPr="00CC433E" w:rsidRDefault="00393C6F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FD5231" w:rsidRPr="00DF23BB" w:rsidRDefault="00FD5231" w:rsidP="00FD5231">
            <w:pPr>
              <w:pStyle w:val="Style1"/>
              <w:spacing w:before="20" w:after="20"/>
              <w:rPr>
                <w:i/>
              </w:rPr>
            </w:pPr>
            <w:r>
              <w:t xml:space="preserve">Employment Standard Policy Guidelines </w:t>
            </w:r>
            <w:r w:rsidRPr="00DF23BB">
              <w:rPr>
                <w:i/>
              </w:rPr>
              <w:t xml:space="preserve">(Ministry website) </w:t>
            </w:r>
          </w:p>
          <w:p w:rsidR="007A03E7" w:rsidRPr="00DF23BB" w:rsidRDefault="007A03E7" w:rsidP="007A03E7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 w:rsidRPr="00DF23BB">
              <w:rPr>
                <w:i/>
              </w:rPr>
              <w:t>(The Conference Board of Canada website)</w:t>
            </w:r>
          </w:p>
          <w:p w:rsidR="0038496C" w:rsidRDefault="0038496C" w:rsidP="0038496C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</w:t>
            </w:r>
            <w:r>
              <w:t>)</w:t>
            </w:r>
          </w:p>
          <w:p w:rsidR="00B456B1" w:rsidRDefault="00AD7CAB" w:rsidP="000E5CC5">
            <w:pPr>
              <w:pStyle w:val="Style1"/>
              <w:spacing w:before="20" w:after="20"/>
            </w:pPr>
            <w:r>
              <w:t xml:space="preserve">Harold Jeepers video “Part 1: Developing and documenting individual accommodation plans” </w:t>
            </w:r>
            <w:r w:rsidR="00396666" w:rsidRPr="00DF23BB">
              <w:rPr>
                <w:i/>
              </w:rPr>
              <w:t>(Human Resources Professionals Association (HRPA) website</w:t>
            </w:r>
            <w:r w:rsidR="00396666">
              <w:t>)</w:t>
            </w:r>
          </w:p>
          <w:p w:rsidR="00B456B1" w:rsidRDefault="00B456B1" w:rsidP="000E5CC5">
            <w:pPr>
              <w:pStyle w:val="Style1"/>
              <w:spacing w:before="20" w:after="20"/>
            </w:pPr>
            <w:r>
              <w:t>Employee feedback</w:t>
            </w:r>
          </w:p>
          <w:p w:rsidR="00393C6F" w:rsidRDefault="00B456B1" w:rsidP="001B3F6E">
            <w:pPr>
              <w:pStyle w:val="Style1"/>
              <w:spacing w:before="20" w:after="100"/>
            </w:pPr>
            <w:r>
              <w:t>External expert (e.g., medical expert)</w:t>
            </w:r>
          </w:p>
        </w:tc>
      </w:tr>
    </w:tbl>
    <w:p w:rsidR="00692C7C" w:rsidRDefault="00692C7C" w:rsidP="00F15B99">
      <w:pPr>
        <w:jc w:val="center"/>
        <w:rPr>
          <w:b/>
          <w:color w:val="595959"/>
          <w:sz w:val="44"/>
        </w:rPr>
        <w:sectPr w:rsidR="00692C7C">
          <w:pgSz w:w="12240" w:h="15840" w:code="1"/>
          <w:pgMar w:top="1077" w:right="1440" w:bottom="1077" w:left="1440" w:header="720" w:footer="720" w:gutter="0"/>
          <w:cols w:space="720"/>
          <w:docGrid w:linePitch="360"/>
        </w:sectPr>
      </w:pPr>
    </w:p>
    <w:tbl>
      <w:tblPr>
        <w:tblW w:w="9597" w:type="dxa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2071"/>
        <w:gridCol w:w="7044"/>
      </w:tblGrid>
      <w:tr w:rsidR="00393C6F" w:rsidTr="00643725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93C6F" w:rsidRPr="00CC433E" w:rsidRDefault="00393C6F" w:rsidP="00F15B99">
            <w:pPr>
              <w:jc w:val="center"/>
              <w:rPr>
                <w:b/>
                <w:color w:val="595959"/>
                <w:sz w:val="44"/>
              </w:rPr>
            </w:pPr>
            <w:r>
              <w:rPr>
                <w:b/>
                <w:color w:val="595959"/>
                <w:sz w:val="44"/>
              </w:rPr>
              <w:lastRenderedPageBreak/>
              <w:t>6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93C6F" w:rsidRPr="00CC433E" w:rsidRDefault="00393C6F" w:rsidP="00FF06DE">
            <w:pPr>
              <w:rPr>
                <w:color w:val="595959"/>
              </w:rPr>
            </w:pPr>
            <w:r>
              <w:rPr>
                <w:b/>
                <w:color w:val="595959"/>
              </w:rPr>
              <w:t xml:space="preserve">Help employees with disabilities </w:t>
            </w:r>
            <w:r w:rsidR="00FF06DE">
              <w:rPr>
                <w:b/>
                <w:color w:val="595959"/>
              </w:rPr>
              <w:t>return to work</w:t>
            </w: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113CE" w:rsidRPr="0048123B" w:rsidRDefault="00E113CE" w:rsidP="001B3F6E">
            <w:pPr>
              <w:spacing w:before="200"/>
              <w:rPr>
                <w:i/>
              </w:rPr>
            </w:pPr>
            <w:r w:rsidRPr="0048123B">
              <w:rPr>
                <w:i/>
              </w:rPr>
              <w:t>Only applicable to organizations with 50+ employees.</w:t>
            </w:r>
          </w:p>
          <w:p w:rsidR="00E113CE" w:rsidRDefault="00E113CE" w:rsidP="000E5CC5">
            <w:pPr>
              <w:pStyle w:val="Style1"/>
              <w:spacing w:before="20" w:after="20"/>
            </w:pPr>
            <w:r>
              <w:t>Wh</w:t>
            </w:r>
            <w:r w:rsidR="008325A8">
              <w:t>ich</w:t>
            </w:r>
            <w:r>
              <w:t xml:space="preserve"> employees require help to return to work?</w:t>
            </w:r>
          </w:p>
          <w:p w:rsidR="00393C6F" w:rsidRDefault="00E113CE" w:rsidP="000E5CC5">
            <w:pPr>
              <w:pStyle w:val="Style1"/>
              <w:spacing w:before="20" w:after="20"/>
            </w:pPr>
            <w:r>
              <w:t>What are the steps you will take to help an employee return to work?</w:t>
            </w:r>
          </w:p>
          <w:p w:rsidR="00E113CE" w:rsidRDefault="00E113CE" w:rsidP="000E5CC5">
            <w:pPr>
              <w:pStyle w:val="Style1"/>
              <w:spacing w:before="20" w:after="20"/>
            </w:pPr>
            <w:r>
              <w:t xml:space="preserve">Who will </w:t>
            </w:r>
            <w:r w:rsidR="00E55014">
              <w:t xml:space="preserve">be responsible for creating </w:t>
            </w:r>
            <w:r>
              <w:t>the Return to Work plan</w:t>
            </w:r>
            <w:r w:rsidR="00393C6F">
              <w:t xml:space="preserve">? </w:t>
            </w:r>
          </w:p>
          <w:p w:rsidR="00C55231" w:rsidRDefault="00E113CE" w:rsidP="00E55014">
            <w:pPr>
              <w:pStyle w:val="Style1"/>
              <w:spacing w:before="20" w:after="20"/>
            </w:pPr>
            <w:r>
              <w:t xml:space="preserve">How long will the Return to Work plan be in place? </w:t>
            </w:r>
            <w:r w:rsidR="00E55014">
              <w:t>What is the review process?</w:t>
            </w:r>
          </w:p>
          <w:p w:rsidR="00393C6F" w:rsidRPr="006F3A6A" w:rsidRDefault="00C55231" w:rsidP="00E55014">
            <w:pPr>
              <w:pStyle w:val="Style1"/>
              <w:spacing w:before="20" w:after="20"/>
            </w:pPr>
            <w:r>
              <w:t>What training is required? For who? What content? How will it be provided?</w:t>
            </w:r>
          </w:p>
        </w:tc>
      </w:tr>
      <w:tr w:rsidR="00393C6F" w:rsidTr="00643725">
        <w:trPr>
          <w:trHeight w:val="2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393C6F" w:rsidRDefault="00393C6F" w:rsidP="00540E1D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93C6F" w:rsidRDefault="00393C6F" w:rsidP="000F6718"/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93C6F" w:rsidRPr="00CC433E" w:rsidRDefault="00393C6F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FD5231" w:rsidRDefault="00FD5231" w:rsidP="00FD5231">
            <w:pPr>
              <w:pStyle w:val="Style1"/>
              <w:spacing w:before="20" w:after="20"/>
            </w:pPr>
            <w:r>
              <w:t xml:space="preserve">Employment Standard Policy Guidelines </w:t>
            </w:r>
            <w:r w:rsidRPr="00DF23BB">
              <w:rPr>
                <w:i/>
              </w:rPr>
              <w:t>(Ministry website)</w:t>
            </w:r>
            <w:r>
              <w:t xml:space="preserve"> </w:t>
            </w:r>
          </w:p>
          <w:p w:rsidR="007A03E7" w:rsidRPr="00DF23BB" w:rsidRDefault="007A03E7" w:rsidP="007A03E7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 w:rsidRPr="00DF23BB">
              <w:rPr>
                <w:i/>
              </w:rPr>
              <w:t>(The Conference Board of Canada website)</w:t>
            </w:r>
          </w:p>
          <w:p w:rsidR="0038496C" w:rsidRDefault="0038496C" w:rsidP="0038496C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website)</w:t>
            </w:r>
          </w:p>
          <w:p w:rsidR="00B456B1" w:rsidRPr="00DF23BB" w:rsidRDefault="00680BCD" w:rsidP="00680BCD">
            <w:pPr>
              <w:pStyle w:val="Style1"/>
              <w:spacing w:before="20" w:after="20"/>
              <w:rPr>
                <w:i/>
              </w:rPr>
            </w:pPr>
            <w:r>
              <w:t xml:space="preserve">Harold Jeepers video “Part 6: Facilitating return to work” </w:t>
            </w:r>
            <w:r w:rsidR="00396666" w:rsidRPr="00DF23BB">
              <w:rPr>
                <w:i/>
              </w:rPr>
              <w:t>(Human Resources Professionals Association (HRPA) website)</w:t>
            </w:r>
          </w:p>
          <w:p w:rsidR="00393C6F" w:rsidRDefault="00B456B1" w:rsidP="001B3F6E">
            <w:pPr>
              <w:pStyle w:val="Style1"/>
              <w:spacing w:before="20" w:after="100"/>
            </w:pPr>
            <w:r>
              <w:t>Employee feedback</w:t>
            </w:r>
          </w:p>
        </w:tc>
      </w:tr>
      <w:tr w:rsidR="0087136D" w:rsidTr="00643725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393C6F" w:rsidP="00F15B99">
            <w:pPr>
              <w:jc w:val="center"/>
              <w:rPr>
                <w:b/>
                <w:color w:val="595959"/>
                <w:sz w:val="44"/>
              </w:rPr>
            </w:pPr>
            <w:r>
              <w:rPr>
                <w:b/>
                <w:color w:val="595959"/>
                <w:sz w:val="44"/>
              </w:rPr>
              <w:t>7</w:t>
            </w:r>
          </w:p>
        </w:tc>
        <w:tc>
          <w:tcPr>
            <w:tcW w:w="2071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FF06DE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Make performance management, career development and job changes accessible to employees</w:t>
            </w:r>
          </w:p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F5654" w:rsidRPr="001F5654" w:rsidRDefault="001F5654" w:rsidP="001B3F6E">
            <w:pPr>
              <w:spacing w:before="200"/>
              <w:rPr>
                <w:i/>
              </w:rPr>
            </w:pPr>
            <w:r w:rsidRPr="001F5654">
              <w:rPr>
                <w:i/>
              </w:rPr>
              <w:t>Only applicable to organizations that already have these processes in place</w:t>
            </w:r>
            <w:r w:rsidR="00E74A43">
              <w:rPr>
                <w:i/>
              </w:rPr>
              <w:t>.</w:t>
            </w:r>
          </w:p>
          <w:p w:rsidR="00B456B1" w:rsidRDefault="00B456B1" w:rsidP="000E5CC5">
            <w:pPr>
              <w:pStyle w:val="Style1"/>
              <w:spacing w:before="20" w:after="20"/>
            </w:pPr>
            <w:r>
              <w:t>Who will be responsible for assessing employee needs</w:t>
            </w:r>
            <w:r w:rsidR="00CF6A66">
              <w:t xml:space="preserve"> and reviewing </w:t>
            </w:r>
            <w:r w:rsidR="00CF2D86">
              <w:t>existing</w:t>
            </w:r>
            <w:r w:rsidR="00CF6A66">
              <w:t xml:space="preserve"> accommodation plans</w:t>
            </w:r>
            <w:r>
              <w:t>?</w:t>
            </w:r>
          </w:p>
          <w:p w:rsidR="00B456B1" w:rsidRDefault="00B456B1" w:rsidP="000E5CC5">
            <w:pPr>
              <w:pStyle w:val="Style1"/>
              <w:spacing w:before="20" w:after="20"/>
            </w:pPr>
            <w:r>
              <w:t>How and when will you consult with the employee</w:t>
            </w:r>
            <w:r w:rsidR="00CF2D86">
              <w:t xml:space="preserve"> to identify needs</w:t>
            </w:r>
            <w:r>
              <w:t>?</w:t>
            </w:r>
          </w:p>
          <w:p w:rsidR="00B456B1" w:rsidRDefault="00B456B1" w:rsidP="000E5CC5">
            <w:pPr>
              <w:pStyle w:val="Style1"/>
              <w:spacing w:before="20" w:after="20"/>
            </w:pPr>
            <w:r>
              <w:t>What documents need to be in an accessible format and what format is required?</w:t>
            </w:r>
          </w:p>
          <w:p w:rsidR="00C55231" w:rsidRDefault="00B456B1" w:rsidP="00CF2D86">
            <w:pPr>
              <w:pStyle w:val="Style1"/>
              <w:spacing w:before="20" w:after="20"/>
            </w:pPr>
            <w:r>
              <w:t>How will you provide feedback and coach the employee?</w:t>
            </w:r>
          </w:p>
          <w:p w:rsidR="0087136D" w:rsidRPr="006F3A6A" w:rsidRDefault="00C55231" w:rsidP="00CF2D86">
            <w:pPr>
              <w:pStyle w:val="Style1"/>
              <w:spacing w:before="20" w:after="20"/>
            </w:pPr>
            <w:r>
              <w:t>What training is required? For who? What content? How will it be provided?</w:t>
            </w:r>
          </w:p>
        </w:tc>
      </w:tr>
      <w:tr w:rsidR="0087136D" w:rsidTr="00643725">
        <w:trPr>
          <w:trHeight w:val="2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87136D" w:rsidRDefault="0087136D" w:rsidP="00540E1D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Default="0087136D" w:rsidP="000F6718"/>
        </w:tc>
        <w:tc>
          <w:tcPr>
            <w:tcW w:w="7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1B3F6E">
            <w:pPr>
              <w:spacing w:before="200"/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396666" w:rsidRDefault="00396666" w:rsidP="00396666">
            <w:pPr>
              <w:pStyle w:val="Style1"/>
              <w:spacing w:before="20" w:after="20"/>
            </w:pPr>
            <w:r>
              <w:t xml:space="preserve">Employment Standard Policy Guidelines </w:t>
            </w:r>
            <w:r w:rsidRPr="00DF23BB">
              <w:rPr>
                <w:i/>
              </w:rPr>
              <w:t>(Ministry website)</w:t>
            </w:r>
            <w:r>
              <w:t xml:space="preserve"> </w:t>
            </w:r>
          </w:p>
          <w:p w:rsidR="00B913FC" w:rsidRPr="00DF23BB" w:rsidRDefault="00B913FC" w:rsidP="00B913FC">
            <w:pPr>
              <w:pStyle w:val="Style1"/>
              <w:spacing w:before="20" w:after="20"/>
              <w:rPr>
                <w:i/>
              </w:rPr>
            </w:pPr>
            <w:r w:rsidRPr="002E0DB2">
              <w:t xml:space="preserve">Employer’s Toolkit: Making Ontario’s Workplaces Accessible to People With Disabilities </w:t>
            </w:r>
            <w:r w:rsidRPr="00DF23BB">
              <w:rPr>
                <w:i/>
              </w:rPr>
              <w:t>(The Conference Board of Canada website)</w:t>
            </w:r>
          </w:p>
          <w:p w:rsidR="0038496C" w:rsidRDefault="0038496C" w:rsidP="0038496C">
            <w:pPr>
              <w:pStyle w:val="Style1"/>
              <w:spacing w:before="20" w:after="20"/>
            </w:pPr>
            <w:r>
              <w:t xml:space="preserve">Employment Standard Training </w:t>
            </w:r>
            <w:r w:rsidRPr="00DF23BB">
              <w:rPr>
                <w:i/>
              </w:rPr>
              <w:t>(</w:t>
            </w:r>
            <w:proofErr w:type="spellStart"/>
            <w:r w:rsidRPr="00DF23BB">
              <w:rPr>
                <w:i/>
              </w:rPr>
              <w:t>AccessForward</w:t>
            </w:r>
            <w:proofErr w:type="spellEnd"/>
            <w:r w:rsidRPr="00DF23BB">
              <w:rPr>
                <w:i/>
              </w:rPr>
              <w:t xml:space="preserve"> website)</w:t>
            </w:r>
          </w:p>
          <w:p w:rsidR="00E31DA5" w:rsidRDefault="00C36E5C" w:rsidP="000E5CC5">
            <w:pPr>
              <w:pStyle w:val="Style1"/>
              <w:spacing w:before="20" w:after="20"/>
            </w:pPr>
            <w:r>
              <w:t xml:space="preserve">Harold Jeepers video “Part 2: Keeping </w:t>
            </w:r>
            <w:r w:rsidR="00732232">
              <w:t>Accessibility Needs and Plans In M</w:t>
            </w:r>
            <w:r>
              <w:t xml:space="preserve">ind” </w:t>
            </w:r>
            <w:r w:rsidR="00396666" w:rsidRPr="00DF23BB">
              <w:rPr>
                <w:i/>
              </w:rPr>
              <w:t>(Human Resources Professionals Association (HRPA) website)</w:t>
            </w:r>
          </w:p>
          <w:p w:rsidR="0087136D" w:rsidRDefault="00E31DA5" w:rsidP="001B3F6E">
            <w:pPr>
              <w:pStyle w:val="Style1"/>
              <w:spacing w:before="20" w:after="100"/>
            </w:pPr>
            <w:r>
              <w:t>Employee feedback</w:t>
            </w:r>
          </w:p>
        </w:tc>
      </w:tr>
    </w:tbl>
    <w:p w:rsidR="00F7245D" w:rsidRDefault="00F7245D" w:rsidP="000E5CC5">
      <w:pPr>
        <w:pStyle w:val="Style1"/>
        <w:spacing w:before="20" w:after="20"/>
        <w:sectPr w:rsidR="00F7245D">
          <w:pgSz w:w="12240" w:h="15840" w:code="1"/>
          <w:pgMar w:top="1077" w:right="1440" w:bottom="1077" w:left="1440" w:header="720" w:footer="720" w:gutter="0"/>
          <w:cols w:space="720"/>
          <w:docGrid w:linePitch="360"/>
        </w:sectPr>
      </w:pPr>
    </w:p>
    <w:p w:rsidR="00F7245D" w:rsidRDefault="00094DC8">
      <w:pPr>
        <w:pStyle w:val="Heading1"/>
      </w:pPr>
      <w:r>
        <w:lastRenderedPageBreak/>
        <w:t xml:space="preserve">Accessible </w:t>
      </w:r>
      <w:r w:rsidR="00C64AFE">
        <w:t>Employment</w:t>
      </w:r>
      <w:r>
        <w:t xml:space="preserve"> </w:t>
      </w:r>
      <w:r w:rsidR="00B9493A">
        <w:t xml:space="preserve">Action Plan </w:t>
      </w:r>
    </w:p>
    <w:p w:rsidR="00D0098B" w:rsidRPr="00D0098B" w:rsidRDefault="00D0098B" w:rsidP="00D0098B"/>
    <w:tbl>
      <w:tblPr>
        <w:tblW w:w="0" w:type="auto"/>
        <w:tblInd w:w="-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2192"/>
        <w:gridCol w:w="6923"/>
      </w:tblGrid>
      <w:tr w:rsidR="0087136D" w:rsidRPr="00F15B99" w:rsidTr="00B41E32">
        <w:trPr>
          <w:trHeight w:val="423"/>
        </w:trPr>
        <w:tc>
          <w:tcPr>
            <w:tcW w:w="26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7136D" w:rsidRPr="00F15B99" w:rsidRDefault="005C63C7" w:rsidP="0087136D">
            <w:pPr>
              <w:jc w:val="center"/>
              <w:rPr>
                <w:rFonts w:ascii="Century Gothic" w:hAnsi="Century Gothic"/>
                <w:b/>
                <w:smallCaps/>
                <w:color w:val="FFFFFF"/>
                <w:sz w:val="28"/>
              </w:rPr>
            </w:pPr>
            <w:r>
              <w:rPr>
                <w:rFonts w:ascii="Century Gothic" w:hAnsi="Century Gothic"/>
                <w:b/>
                <w:smallCaps/>
                <w:color w:val="FFFFFF"/>
                <w:sz w:val="28"/>
              </w:rPr>
              <w:t>Requirement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7136D" w:rsidRPr="00F15B99" w:rsidRDefault="0087136D" w:rsidP="0087136D">
            <w:pPr>
              <w:jc w:val="center"/>
              <w:rPr>
                <w:rFonts w:ascii="Century Gothic" w:hAnsi="Century Gothic"/>
                <w:color w:val="FFFFFF"/>
                <w:sz w:val="28"/>
              </w:rPr>
            </w:pPr>
            <w:r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>implementation</w:t>
            </w:r>
            <w:r w:rsidR="00AC1465">
              <w:rPr>
                <w:rFonts w:ascii="Century Gothic" w:hAnsi="Century Gothic"/>
                <w:b/>
                <w:smallCaps/>
                <w:color w:val="FFFFFF"/>
                <w:sz w:val="28"/>
              </w:rPr>
              <w:t xml:space="preserve"> plan</w:t>
            </w:r>
          </w:p>
        </w:tc>
      </w:tr>
      <w:tr w:rsidR="00C64AFE" w:rsidTr="00B41E32">
        <w:trPr>
          <w:trHeight w:val="2954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1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Make hiring accessible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Default="00C64AFE" w:rsidP="0087136D"/>
        </w:tc>
      </w:tr>
      <w:tr w:rsidR="00C64AFE" w:rsidTr="00B41E32">
        <w:trPr>
          <w:trHeight w:val="2650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2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Tell staff about </w:t>
            </w:r>
            <w:r w:rsidRPr="00393C6F">
              <w:rPr>
                <w:b/>
                <w:color w:val="595959"/>
              </w:rPr>
              <w:t>policies for supporting employees with disabilities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Pr="006F3A6A" w:rsidRDefault="00C64AFE" w:rsidP="0087136D"/>
        </w:tc>
      </w:tr>
      <w:tr w:rsidR="00C64AFE" w:rsidTr="00B41E32">
        <w:trPr>
          <w:trHeight w:val="2650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3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rFonts w:cs="Arial"/>
                <w:color w:val="595959"/>
              </w:rPr>
            </w:pPr>
            <w:r>
              <w:rPr>
                <w:b/>
                <w:color w:val="595959"/>
              </w:rPr>
              <w:t>Make workplace information accessible to employees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Pr="006F3A6A" w:rsidRDefault="00C64AFE" w:rsidP="00EC563E"/>
        </w:tc>
      </w:tr>
      <w:tr w:rsidR="00C64AFE" w:rsidTr="00B41E32">
        <w:trPr>
          <w:trHeight w:val="2810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4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Help employees with disabilities stay safe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Pr="006F3A6A" w:rsidRDefault="00C64AFE" w:rsidP="0087136D"/>
        </w:tc>
      </w:tr>
      <w:tr w:rsidR="00C64AFE" w:rsidTr="00B41E32">
        <w:trPr>
          <w:trHeight w:val="2810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>
              <w:rPr>
                <w:b/>
                <w:color w:val="595959"/>
                <w:sz w:val="44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color w:val="595959"/>
              </w:rPr>
            </w:pPr>
            <w:r w:rsidRPr="00FF06DE">
              <w:rPr>
                <w:b/>
                <w:color w:val="595959"/>
              </w:rPr>
              <w:t>Develop accommodation plans for employees with disabilities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Pr="006F3A6A" w:rsidRDefault="00C64AFE" w:rsidP="0087136D"/>
        </w:tc>
      </w:tr>
      <w:tr w:rsidR="00C64AFE" w:rsidTr="00B41E32">
        <w:trPr>
          <w:trHeight w:val="2810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>
              <w:rPr>
                <w:b/>
                <w:color w:val="595959"/>
                <w:sz w:val="44"/>
              </w:rPr>
              <w:t>6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Help employees with disabilities return to work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Pr="006F3A6A" w:rsidRDefault="00C64AFE" w:rsidP="0087136D"/>
        </w:tc>
      </w:tr>
      <w:tr w:rsidR="00C64AFE" w:rsidTr="00B41E32">
        <w:trPr>
          <w:trHeight w:val="2810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jc w:val="center"/>
              <w:rPr>
                <w:b/>
                <w:color w:val="595959"/>
                <w:sz w:val="44"/>
              </w:rPr>
            </w:pPr>
            <w:r>
              <w:rPr>
                <w:b/>
                <w:color w:val="595959"/>
                <w:sz w:val="44"/>
              </w:rPr>
              <w:t>7</w:t>
            </w:r>
          </w:p>
        </w:tc>
        <w:tc>
          <w:tcPr>
            <w:tcW w:w="21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4AFE" w:rsidRPr="00CC433E" w:rsidRDefault="00C64AFE" w:rsidP="0087136D">
            <w:pPr>
              <w:rPr>
                <w:color w:val="595959"/>
              </w:rPr>
            </w:pPr>
            <w:r>
              <w:rPr>
                <w:b/>
                <w:color w:val="595959"/>
              </w:rPr>
              <w:t>Make performance management, career development and job changes accessible  to employees</w:t>
            </w:r>
          </w:p>
        </w:tc>
        <w:tc>
          <w:tcPr>
            <w:tcW w:w="6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AFE" w:rsidRPr="006F3A6A" w:rsidRDefault="00C64AFE" w:rsidP="0087136D"/>
        </w:tc>
      </w:tr>
    </w:tbl>
    <w:p w:rsidR="00F7245D" w:rsidRPr="00D0098B" w:rsidRDefault="00F7245D" w:rsidP="00D0098B"/>
    <w:sectPr w:rsidR="00F7245D" w:rsidRPr="00D0098B" w:rsidSect="00B044FF">
      <w:footerReference w:type="even" r:id="rId11"/>
      <w:pgSz w:w="12240" w:h="15840" w:code="1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03" w:rsidRDefault="001E1003">
      <w:r>
        <w:separator/>
      </w:r>
    </w:p>
  </w:endnote>
  <w:endnote w:type="continuationSeparator" w:id="0">
    <w:p w:rsidR="001E1003" w:rsidRDefault="001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pprplGoth Bd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55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C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 Gothic Std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venir Book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3F" w:rsidRDefault="00C2222F">
    <w:pPr>
      <w:pStyle w:val="Footer"/>
    </w:pPr>
    <w:r>
      <w:rPr>
        <w:rStyle w:val="PageNumber"/>
      </w:rPr>
      <w:fldChar w:fldCharType="begin"/>
    </w:r>
    <w:r w:rsidR="00B76C3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6C3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3F" w:rsidRPr="00B76C3F" w:rsidRDefault="00B76C3F" w:rsidP="00094D22">
    <w:pPr>
      <w:pStyle w:val="Footer"/>
      <w:pBdr>
        <w:top w:val="single" w:sz="4" w:space="1" w:color="D9D9D9"/>
      </w:pBdr>
      <w:tabs>
        <w:tab w:val="clear" w:pos="8640"/>
        <w:tab w:val="right" w:pos="9498"/>
      </w:tabs>
      <w:ind w:right="-138" w:hanging="142"/>
      <w:rPr>
        <w:rFonts w:ascii="Arial Black" w:hAnsi="Arial Black"/>
        <w:b/>
        <w:color w:val="999999"/>
        <w:sz w:val="16"/>
        <w:szCs w:val="16"/>
      </w:rPr>
    </w:pPr>
    <w:r w:rsidRPr="00094D22">
      <w:rPr>
        <w:color w:val="999999"/>
        <w:szCs w:val="16"/>
      </w:rPr>
      <w:t>Accessible Employment Action Plan – v1.0 2013 08 0</w:t>
    </w:r>
    <w:r w:rsidR="00643725">
      <w:rPr>
        <w:color w:val="999999"/>
        <w:szCs w:val="16"/>
      </w:rPr>
      <w:t>7</w:t>
    </w:r>
    <w:r w:rsidR="00094D22">
      <w:rPr>
        <w:rFonts w:ascii="Arial Black" w:hAnsi="Arial Black"/>
        <w:color w:val="999999"/>
      </w:rPr>
      <w:t xml:space="preserve">                                 </w:t>
    </w:r>
    <w:r w:rsidRPr="00094D22">
      <w:rPr>
        <w:rFonts w:ascii="Arial Black" w:hAnsi="Arial Black"/>
        <w:color w:val="999999"/>
      </w:rPr>
      <w:t xml:space="preserve"> </w:t>
    </w:r>
    <w:r w:rsidRPr="000E6E04">
      <w:rPr>
        <w:rFonts w:ascii="Arial Black" w:hAnsi="Arial Black"/>
        <w:color w:val="999999"/>
      </w:rPr>
      <w:tab/>
    </w:r>
    <w:r w:rsidR="00094D22">
      <w:rPr>
        <w:rFonts w:ascii="Arial Black" w:hAnsi="Arial Black"/>
        <w:color w:val="999999"/>
      </w:rPr>
      <w:t xml:space="preserve">  </w:t>
    </w:r>
    <w:r w:rsidR="002314E1">
      <w:fldChar w:fldCharType="begin"/>
    </w:r>
    <w:r w:rsidR="002314E1">
      <w:instrText xml:space="preserve"> PAGE   \* MERGEFORMAT </w:instrText>
    </w:r>
    <w:r w:rsidR="002314E1">
      <w:fldChar w:fldCharType="separate"/>
    </w:r>
    <w:r w:rsidR="0011342D" w:rsidRPr="0011342D">
      <w:rPr>
        <w:b/>
        <w:noProof/>
        <w:color w:val="999999"/>
        <w:szCs w:val="16"/>
      </w:rPr>
      <w:t>1</w:t>
    </w:r>
    <w:r w:rsidR="002314E1">
      <w:rPr>
        <w:b/>
        <w:noProof/>
        <w:color w:val="999999"/>
        <w:szCs w:val="16"/>
      </w:rPr>
      <w:fldChar w:fldCharType="end"/>
    </w:r>
    <w:r w:rsidRPr="00094D22">
      <w:rPr>
        <w:b/>
        <w:color w:val="999999"/>
        <w:szCs w:val="16"/>
      </w:rPr>
      <w:t xml:space="preserve"> | </w:t>
    </w:r>
    <w:r w:rsidRPr="00094D22">
      <w:rPr>
        <w:color w:val="999999"/>
        <w:spacing w:val="60"/>
        <w:szCs w:val="16"/>
      </w:rPr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3F" w:rsidRPr="00D0098B" w:rsidRDefault="00B76C3F" w:rsidP="00D00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03" w:rsidRDefault="001E1003">
      <w:r>
        <w:separator/>
      </w:r>
    </w:p>
  </w:footnote>
  <w:footnote w:type="continuationSeparator" w:id="0">
    <w:p w:rsidR="001E1003" w:rsidRDefault="001E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F62F32"/>
    <w:lvl w:ilvl="0">
      <w:start w:val="1"/>
      <w:numFmt w:val="lowerLetter"/>
      <w:pStyle w:val="lettering"/>
      <w:lvlText w:val="%1)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">
    <w:nsid w:val="FFFFFF81"/>
    <w:multiLevelType w:val="singleLevel"/>
    <w:tmpl w:val="D64E2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8A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F1AF73A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9"/>
    <w:multiLevelType w:val="singleLevel"/>
    <w:tmpl w:val="626884DA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</w:abstractNum>
  <w:abstractNum w:abstractNumId="5">
    <w:nsid w:val="184C4376"/>
    <w:multiLevelType w:val="hybridMultilevel"/>
    <w:tmpl w:val="9D28B422"/>
    <w:lvl w:ilvl="0" w:tplc="2A5C7688">
      <w:start w:val="1"/>
      <w:numFmt w:val="decimal"/>
      <w:pStyle w:val="01LearningObjective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D0176"/>
    <w:multiLevelType w:val="hybridMultilevel"/>
    <w:tmpl w:val="6A42DD74"/>
    <w:lvl w:ilvl="0" w:tplc="2830205E">
      <w:start w:val="1"/>
      <w:numFmt w:val="bullet"/>
      <w:lvlText w:val=""/>
      <w:lvlJc w:val="left"/>
      <w:pPr>
        <w:tabs>
          <w:tab w:val="num" w:pos="-260"/>
        </w:tabs>
        <w:ind w:left="-260" w:hanging="230"/>
      </w:pPr>
      <w:rPr>
        <w:rFonts w:ascii="Symbol" w:hAnsi="Symbol" w:hint="default"/>
        <w:color w:val="auto"/>
      </w:rPr>
    </w:lvl>
    <w:lvl w:ilvl="1" w:tplc="86DAC4EE">
      <w:start w:val="1"/>
      <w:numFmt w:val="bullet"/>
      <w:lvlText w:val="-"/>
      <w:lvlJc w:val="left"/>
      <w:pPr>
        <w:tabs>
          <w:tab w:val="num" w:pos="2318"/>
        </w:tabs>
        <w:ind w:left="2318" w:hanging="1800"/>
      </w:pPr>
      <w:rPr>
        <w:rFonts w:ascii="Arial" w:eastAsia="Times New Roman" w:hAnsi="Arial" w:cs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</w:abstractNum>
  <w:abstractNum w:abstractNumId="7">
    <w:nsid w:val="29FA2717"/>
    <w:multiLevelType w:val="hybridMultilevel"/>
    <w:tmpl w:val="D15E997E"/>
    <w:lvl w:ilvl="0" w:tplc="465C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C25092"/>
    <w:multiLevelType w:val="hybridMultilevel"/>
    <w:tmpl w:val="8FB4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37596"/>
    <w:multiLevelType w:val="hybridMultilevel"/>
    <w:tmpl w:val="17D47260"/>
    <w:lvl w:ilvl="0" w:tplc="2830205E">
      <w:start w:val="1"/>
      <w:numFmt w:val="bullet"/>
      <w:lvlText w:val=""/>
      <w:lvlJc w:val="left"/>
      <w:pPr>
        <w:tabs>
          <w:tab w:val="num" w:pos="302"/>
        </w:tabs>
        <w:ind w:left="302" w:hanging="230"/>
      </w:pPr>
      <w:rPr>
        <w:rFonts w:ascii="Symbol" w:hAnsi="Symbol" w:hint="default"/>
        <w:color w:val="auto"/>
      </w:rPr>
    </w:lvl>
    <w:lvl w:ilvl="1" w:tplc="465CBD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D5156"/>
    <w:multiLevelType w:val="hybridMultilevel"/>
    <w:tmpl w:val="2D1CE10E"/>
    <w:lvl w:ilvl="0" w:tplc="092C2FBE">
      <w:start w:val="1"/>
      <w:numFmt w:val="bullet"/>
      <w:pStyle w:val="ListBullet2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  <w:lvl w:ilvl="1" w:tplc="10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 fill="f" fillcolor="silver" strokecolor="#969696">
      <v:fill color="silver" opacity=".5" on="f"/>
      <v:stroke color="#9696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6"/>
    <w:rsid w:val="000022EC"/>
    <w:rsid w:val="00004626"/>
    <w:rsid w:val="00010E7B"/>
    <w:rsid w:val="00011FAA"/>
    <w:rsid w:val="0001336E"/>
    <w:rsid w:val="00021EDC"/>
    <w:rsid w:val="00022E10"/>
    <w:rsid w:val="0002582A"/>
    <w:rsid w:val="0003046F"/>
    <w:rsid w:val="00042ABD"/>
    <w:rsid w:val="000443F2"/>
    <w:rsid w:val="00044B80"/>
    <w:rsid w:val="00047E43"/>
    <w:rsid w:val="00075639"/>
    <w:rsid w:val="00090C98"/>
    <w:rsid w:val="00094D22"/>
    <w:rsid w:val="00094DC8"/>
    <w:rsid w:val="00095AE8"/>
    <w:rsid w:val="000A256D"/>
    <w:rsid w:val="000B02D9"/>
    <w:rsid w:val="000B1196"/>
    <w:rsid w:val="000C3408"/>
    <w:rsid w:val="000C3BEE"/>
    <w:rsid w:val="000C5B1D"/>
    <w:rsid w:val="000D2FCC"/>
    <w:rsid w:val="000E0299"/>
    <w:rsid w:val="000E0832"/>
    <w:rsid w:val="000E1386"/>
    <w:rsid w:val="000E2B8C"/>
    <w:rsid w:val="000E5CC5"/>
    <w:rsid w:val="000F0D5C"/>
    <w:rsid w:val="000F6718"/>
    <w:rsid w:val="001042F4"/>
    <w:rsid w:val="00104598"/>
    <w:rsid w:val="00107472"/>
    <w:rsid w:val="0011138E"/>
    <w:rsid w:val="0011342D"/>
    <w:rsid w:val="001145E3"/>
    <w:rsid w:val="00122F30"/>
    <w:rsid w:val="00133B5B"/>
    <w:rsid w:val="0013729C"/>
    <w:rsid w:val="0014154F"/>
    <w:rsid w:val="001457FD"/>
    <w:rsid w:val="00155460"/>
    <w:rsid w:val="00155B5F"/>
    <w:rsid w:val="001602CE"/>
    <w:rsid w:val="00170533"/>
    <w:rsid w:val="00171A3E"/>
    <w:rsid w:val="001761E5"/>
    <w:rsid w:val="0018349C"/>
    <w:rsid w:val="00184CB3"/>
    <w:rsid w:val="00192AA8"/>
    <w:rsid w:val="00192FDA"/>
    <w:rsid w:val="001A409E"/>
    <w:rsid w:val="001B3951"/>
    <w:rsid w:val="001B3F6E"/>
    <w:rsid w:val="001B42BA"/>
    <w:rsid w:val="001B544B"/>
    <w:rsid w:val="001B7DB5"/>
    <w:rsid w:val="001C3618"/>
    <w:rsid w:val="001C5D7A"/>
    <w:rsid w:val="001C6BBC"/>
    <w:rsid w:val="001D6F14"/>
    <w:rsid w:val="001D76EF"/>
    <w:rsid w:val="001E1003"/>
    <w:rsid w:val="001E669D"/>
    <w:rsid w:val="001E7858"/>
    <w:rsid w:val="001F5654"/>
    <w:rsid w:val="002046C7"/>
    <w:rsid w:val="002117DC"/>
    <w:rsid w:val="00213475"/>
    <w:rsid w:val="002156A8"/>
    <w:rsid w:val="00222834"/>
    <w:rsid w:val="00222932"/>
    <w:rsid w:val="00222C9A"/>
    <w:rsid w:val="002314E1"/>
    <w:rsid w:val="00236A76"/>
    <w:rsid w:val="0023749F"/>
    <w:rsid w:val="00242966"/>
    <w:rsid w:val="00242E19"/>
    <w:rsid w:val="00244575"/>
    <w:rsid w:val="002458FA"/>
    <w:rsid w:val="00252225"/>
    <w:rsid w:val="00252DC0"/>
    <w:rsid w:val="0025708B"/>
    <w:rsid w:val="00257E56"/>
    <w:rsid w:val="00277DAC"/>
    <w:rsid w:val="00290989"/>
    <w:rsid w:val="00295B8E"/>
    <w:rsid w:val="00296858"/>
    <w:rsid w:val="00296B32"/>
    <w:rsid w:val="002A0D1C"/>
    <w:rsid w:val="002A0DC5"/>
    <w:rsid w:val="002A4C84"/>
    <w:rsid w:val="002B3037"/>
    <w:rsid w:val="002B4126"/>
    <w:rsid w:val="002B56DD"/>
    <w:rsid w:val="002C6709"/>
    <w:rsid w:val="002D48A6"/>
    <w:rsid w:val="002D675C"/>
    <w:rsid w:val="002D6878"/>
    <w:rsid w:val="002E0DB2"/>
    <w:rsid w:val="002F37F9"/>
    <w:rsid w:val="0030367C"/>
    <w:rsid w:val="0031024E"/>
    <w:rsid w:val="00312061"/>
    <w:rsid w:val="0031272E"/>
    <w:rsid w:val="0031430D"/>
    <w:rsid w:val="00326BDB"/>
    <w:rsid w:val="00332063"/>
    <w:rsid w:val="00333874"/>
    <w:rsid w:val="00344A36"/>
    <w:rsid w:val="00351AB5"/>
    <w:rsid w:val="00351D95"/>
    <w:rsid w:val="00353B84"/>
    <w:rsid w:val="00355032"/>
    <w:rsid w:val="003578E2"/>
    <w:rsid w:val="00362DFB"/>
    <w:rsid w:val="0036421D"/>
    <w:rsid w:val="00373C18"/>
    <w:rsid w:val="0037639C"/>
    <w:rsid w:val="00380F97"/>
    <w:rsid w:val="0038496C"/>
    <w:rsid w:val="00387623"/>
    <w:rsid w:val="00392987"/>
    <w:rsid w:val="003932B4"/>
    <w:rsid w:val="00393C6F"/>
    <w:rsid w:val="00394DE9"/>
    <w:rsid w:val="00396666"/>
    <w:rsid w:val="00397841"/>
    <w:rsid w:val="003A048E"/>
    <w:rsid w:val="003A089F"/>
    <w:rsid w:val="003B1D2C"/>
    <w:rsid w:val="003B2463"/>
    <w:rsid w:val="003D09A0"/>
    <w:rsid w:val="003D3338"/>
    <w:rsid w:val="003E3F05"/>
    <w:rsid w:val="003F2295"/>
    <w:rsid w:val="00400430"/>
    <w:rsid w:val="00400CEB"/>
    <w:rsid w:val="00400F49"/>
    <w:rsid w:val="00412582"/>
    <w:rsid w:val="004203DE"/>
    <w:rsid w:val="004274A7"/>
    <w:rsid w:val="00430DA8"/>
    <w:rsid w:val="00433BC9"/>
    <w:rsid w:val="004355E8"/>
    <w:rsid w:val="004357FB"/>
    <w:rsid w:val="004403C1"/>
    <w:rsid w:val="00443F8D"/>
    <w:rsid w:val="004472C5"/>
    <w:rsid w:val="00452A2F"/>
    <w:rsid w:val="00452D00"/>
    <w:rsid w:val="00453EBE"/>
    <w:rsid w:val="00460438"/>
    <w:rsid w:val="00477F84"/>
    <w:rsid w:val="0048123B"/>
    <w:rsid w:val="00483DF1"/>
    <w:rsid w:val="00485A7D"/>
    <w:rsid w:val="00486A23"/>
    <w:rsid w:val="0049726B"/>
    <w:rsid w:val="004A2112"/>
    <w:rsid w:val="004A28EA"/>
    <w:rsid w:val="004B0177"/>
    <w:rsid w:val="004B7EB4"/>
    <w:rsid w:val="004C52FF"/>
    <w:rsid w:val="004C6E2F"/>
    <w:rsid w:val="004D126C"/>
    <w:rsid w:val="004D66A7"/>
    <w:rsid w:val="004E1F43"/>
    <w:rsid w:val="004E4314"/>
    <w:rsid w:val="004E671E"/>
    <w:rsid w:val="004E7EB7"/>
    <w:rsid w:val="004F65DE"/>
    <w:rsid w:val="004F7768"/>
    <w:rsid w:val="00500581"/>
    <w:rsid w:val="00500E6E"/>
    <w:rsid w:val="00501CFA"/>
    <w:rsid w:val="00507C8B"/>
    <w:rsid w:val="00513D87"/>
    <w:rsid w:val="00514D02"/>
    <w:rsid w:val="00514DE4"/>
    <w:rsid w:val="00525C39"/>
    <w:rsid w:val="00532D5C"/>
    <w:rsid w:val="00540E1D"/>
    <w:rsid w:val="00564616"/>
    <w:rsid w:val="0056517A"/>
    <w:rsid w:val="00570672"/>
    <w:rsid w:val="0057179A"/>
    <w:rsid w:val="00573C16"/>
    <w:rsid w:val="00576765"/>
    <w:rsid w:val="005A3822"/>
    <w:rsid w:val="005B6034"/>
    <w:rsid w:val="005C63C7"/>
    <w:rsid w:val="005D5F96"/>
    <w:rsid w:val="005E4761"/>
    <w:rsid w:val="005F0E76"/>
    <w:rsid w:val="005F3118"/>
    <w:rsid w:val="005F361B"/>
    <w:rsid w:val="00601ABF"/>
    <w:rsid w:val="00604BA1"/>
    <w:rsid w:val="00605DE4"/>
    <w:rsid w:val="00616D53"/>
    <w:rsid w:val="00632975"/>
    <w:rsid w:val="00632ED3"/>
    <w:rsid w:val="00643725"/>
    <w:rsid w:val="0064376E"/>
    <w:rsid w:val="00644E0E"/>
    <w:rsid w:val="006551B2"/>
    <w:rsid w:val="0067194B"/>
    <w:rsid w:val="006743C1"/>
    <w:rsid w:val="00680BCD"/>
    <w:rsid w:val="00685AED"/>
    <w:rsid w:val="00687C50"/>
    <w:rsid w:val="00692C7C"/>
    <w:rsid w:val="006962BB"/>
    <w:rsid w:val="006A6FF9"/>
    <w:rsid w:val="006B2962"/>
    <w:rsid w:val="006B3B58"/>
    <w:rsid w:val="006C694A"/>
    <w:rsid w:val="006D4121"/>
    <w:rsid w:val="006D51BB"/>
    <w:rsid w:val="006F236C"/>
    <w:rsid w:val="006F3A6A"/>
    <w:rsid w:val="006F5D27"/>
    <w:rsid w:val="007049F6"/>
    <w:rsid w:val="00707E73"/>
    <w:rsid w:val="00710F45"/>
    <w:rsid w:val="0072072A"/>
    <w:rsid w:val="0073172B"/>
    <w:rsid w:val="00732232"/>
    <w:rsid w:val="00740154"/>
    <w:rsid w:val="007525BC"/>
    <w:rsid w:val="00767F4D"/>
    <w:rsid w:val="00770208"/>
    <w:rsid w:val="00770972"/>
    <w:rsid w:val="00777535"/>
    <w:rsid w:val="00781260"/>
    <w:rsid w:val="00784FC8"/>
    <w:rsid w:val="00785724"/>
    <w:rsid w:val="00786F6A"/>
    <w:rsid w:val="007A03E7"/>
    <w:rsid w:val="007A2DA4"/>
    <w:rsid w:val="007A6F62"/>
    <w:rsid w:val="007C0727"/>
    <w:rsid w:val="007C2FA2"/>
    <w:rsid w:val="007C38EF"/>
    <w:rsid w:val="007C5AC7"/>
    <w:rsid w:val="007C7CAC"/>
    <w:rsid w:val="007D5565"/>
    <w:rsid w:val="007D70C5"/>
    <w:rsid w:val="007E047D"/>
    <w:rsid w:val="007E1668"/>
    <w:rsid w:val="007E21E4"/>
    <w:rsid w:val="007F235D"/>
    <w:rsid w:val="007F3DFF"/>
    <w:rsid w:val="00804573"/>
    <w:rsid w:val="00813DA3"/>
    <w:rsid w:val="00815564"/>
    <w:rsid w:val="008175E5"/>
    <w:rsid w:val="00820C3A"/>
    <w:rsid w:val="00831670"/>
    <w:rsid w:val="008325A8"/>
    <w:rsid w:val="00841427"/>
    <w:rsid w:val="008427C3"/>
    <w:rsid w:val="00853EB6"/>
    <w:rsid w:val="0087136D"/>
    <w:rsid w:val="00877D43"/>
    <w:rsid w:val="00881498"/>
    <w:rsid w:val="008872AD"/>
    <w:rsid w:val="00892A64"/>
    <w:rsid w:val="00896DBE"/>
    <w:rsid w:val="008A03C4"/>
    <w:rsid w:val="008A2E4E"/>
    <w:rsid w:val="008A7255"/>
    <w:rsid w:val="008A7C22"/>
    <w:rsid w:val="008B0796"/>
    <w:rsid w:val="008B3583"/>
    <w:rsid w:val="008B44DB"/>
    <w:rsid w:val="008C2668"/>
    <w:rsid w:val="008D3F27"/>
    <w:rsid w:val="008D5780"/>
    <w:rsid w:val="008F4E77"/>
    <w:rsid w:val="008F6D32"/>
    <w:rsid w:val="009047BD"/>
    <w:rsid w:val="009202FF"/>
    <w:rsid w:val="00924645"/>
    <w:rsid w:val="00935363"/>
    <w:rsid w:val="00937394"/>
    <w:rsid w:val="00937A67"/>
    <w:rsid w:val="00937B69"/>
    <w:rsid w:val="00941ED2"/>
    <w:rsid w:val="00944811"/>
    <w:rsid w:val="00945CE0"/>
    <w:rsid w:val="0094604E"/>
    <w:rsid w:val="00947531"/>
    <w:rsid w:val="009539E9"/>
    <w:rsid w:val="00960977"/>
    <w:rsid w:val="00972BF4"/>
    <w:rsid w:val="0097651C"/>
    <w:rsid w:val="009831CB"/>
    <w:rsid w:val="0098422F"/>
    <w:rsid w:val="00985990"/>
    <w:rsid w:val="009866B5"/>
    <w:rsid w:val="00986997"/>
    <w:rsid w:val="00991DBB"/>
    <w:rsid w:val="009927A9"/>
    <w:rsid w:val="00995303"/>
    <w:rsid w:val="00996BE2"/>
    <w:rsid w:val="009A3616"/>
    <w:rsid w:val="009B37A7"/>
    <w:rsid w:val="009C4A01"/>
    <w:rsid w:val="009D0AEC"/>
    <w:rsid w:val="009D1635"/>
    <w:rsid w:val="009E308E"/>
    <w:rsid w:val="009F441C"/>
    <w:rsid w:val="009F4F2A"/>
    <w:rsid w:val="00A049C0"/>
    <w:rsid w:val="00A07583"/>
    <w:rsid w:val="00A150C2"/>
    <w:rsid w:val="00A154AD"/>
    <w:rsid w:val="00A26409"/>
    <w:rsid w:val="00A27377"/>
    <w:rsid w:val="00A27797"/>
    <w:rsid w:val="00A31482"/>
    <w:rsid w:val="00A404F9"/>
    <w:rsid w:val="00A433BE"/>
    <w:rsid w:val="00A447D7"/>
    <w:rsid w:val="00A45E95"/>
    <w:rsid w:val="00A550AB"/>
    <w:rsid w:val="00A662A3"/>
    <w:rsid w:val="00A66794"/>
    <w:rsid w:val="00A6773E"/>
    <w:rsid w:val="00A76D66"/>
    <w:rsid w:val="00A80BFD"/>
    <w:rsid w:val="00A81FF4"/>
    <w:rsid w:val="00A93374"/>
    <w:rsid w:val="00AA57FF"/>
    <w:rsid w:val="00AA7AB8"/>
    <w:rsid w:val="00AB30BC"/>
    <w:rsid w:val="00AB7407"/>
    <w:rsid w:val="00AC03FB"/>
    <w:rsid w:val="00AC1465"/>
    <w:rsid w:val="00AC79AD"/>
    <w:rsid w:val="00AD21F9"/>
    <w:rsid w:val="00AD7CAB"/>
    <w:rsid w:val="00AD7E3F"/>
    <w:rsid w:val="00AE1CC6"/>
    <w:rsid w:val="00AE1F5D"/>
    <w:rsid w:val="00AE61D9"/>
    <w:rsid w:val="00AF07D4"/>
    <w:rsid w:val="00AF78AF"/>
    <w:rsid w:val="00B0312F"/>
    <w:rsid w:val="00B04273"/>
    <w:rsid w:val="00B044FF"/>
    <w:rsid w:val="00B04F82"/>
    <w:rsid w:val="00B0638F"/>
    <w:rsid w:val="00B141E7"/>
    <w:rsid w:val="00B34271"/>
    <w:rsid w:val="00B342BB"/>
    <w:rsid w:val="00B41E32"/>
    <w:rsid w:val="00B456B1"/>
    <w:rsid w:val="00B46183"/>
    <w:rsid w:val="00B57F90"/>
    <w:rsid w:val="00B742AE"/>
    <w:rsid w:val="00B76C3F"/>
    <w:rsid w:val="00B8144D"/>
    <w:rsid w:val="00B913FC"/>
    <w:rsid w:val="00B9493A"/>
    <w:rsid w:val="00B95403"/>
    <w:rsid w:val="00B95B5B"/>
    <w:rsid w:val="00BA20E6"/>
    <w:rsid w:val="00BB54CA"/>
    <w:rsid w:val="00BC0690"/>
    <w:rsid w:val="00BC2D98"/>
    <w:rsid w:val="00BC33BE"/>
    <w:rsid w:val="00BD6AC0"/>
    <w:rsid w:val="00BE43D5"/>
    <w:rsid w:val="00BE45FC"/>
    <w:rsid w:val="00BE58B1"/>
    <w:rsid w:val="00BE78E2"/>
    <w:rsid w:val="00BF3581"/>
    <w:rsid w:val="00BF41B6"/>
    <w:rsid w:val="00C0081B"/>
    <w:rsid w:val="00C0774D"/>
    <w:rsid w:val="00C12A67"/>
    <w:rsid w:val="00C14472"/>
    <w:rsid w:val="00C14867"/>
    <w:rsid w:val="00C15465"/>
    <w:rsid w:val="00C16E0C"/>
    <w:rsid w:val="00C2222F"/>
    <w:rsid w:val="00C22590"/>
    <w:rsid w:val="00C2438E"/>
    <w:rsid w:val="00C30A7A"/>
    <w:rsid w:val="00C3125D"/>
    <w:rsid w:val="00C327EE"/>
    <w:rsid w:val="00C33E49"/>
    <w:rsid w:val="00C36E5C"/>
    <w:rsid w:val="00C45597"/>
    <w:rsid w:val="00C55231"/>
    <w:rsid w:val="00C60328"/>
    <w:rsid w:val="00C60C14"/>
    <w:rsid w:val="00C613AA"/>
    <w:rsid w:val="00C64AFE"/>
    <w:rsid w:val="00C678D2"/>
    <w:rsid w:val="00C70797"/>
    <w:rsid w:val="00C71BDE"/>
    <w:rsid w:val="00C82016"/>
    <w:rsid w:val="00CA2440"/>
    <w:rsid w:val="00CA3FBA"/>
    <w:rsid w:val="00CA5055"/>
    <w:rsid w:val="00CA6E78"/>
    <w:rsid w:val="00CA6FDF"/>
    <w:rsid w:val="00CB0878"/>
    <w:rsid w:val="00CB697F"/>
    <w:rsid w:val="00CC3DD0"/>
    <w:rsid w:val="00CC433E"/>
    <w:rsid w:val="00CD77D1"/>
    <w:rsid w:val="00CE05B1"/>
    <w:rsid w:val="00CE1E2F"/>
    <w:rsid w:val="00CE42F9"/>
    <w:rsid w:val="00CF26DF"/>
    <w:rsid w:val="00CF2D86"/>
    <w:rsid w:val="00CF602F"/>
    <w:rsid w:val="00CF6880"/>
    <w:rsid w:val="00CF6A66"/>
    <w:rsid w:val="00D0098B"/>
    <w:rsid w:val="00D03115"/>
    <w:rsid w:val="00D179B1"/>
    <w:rsid w:val="00D23DAF"/>
    <w:rsid w:val="00D253F4"/>
    <w:rsid w:val="00D257A9"/>
    <w:rsid w:val="00D375C8"/>
    <w:rsid w:val="00D41B5A"/>
    <w:rsid w:val="00D42CDD"/>
    <w:rsid w:val="00D475BA"/>
    <w:rsid w:val="00D518BD"/>
    <w:rsid w:val="00D7283A"/>
    <w:rsid w:val="00D92D6E"/>
    <w:rsid w:val="00D93E92"/>
    <w:rsid w:val="00D9777E"/>
    <w:rsid w:val="00DA2BFF"/>
    <w:rsid w:val="00DB5876"/>
    <w:rsid w:val="00DB7CDF"/>
    <w:rsid w:val="00DC2C65"/>
    <w:rsid w:val="00DC2E35"/>
    <w:rsid w:val="00DE081A"/>
    <w:rsid w:val="00DF23BB"/>
    <w:rsid w:val="00E02171"/>
    <w:rsid w:val="00E113CE"/>
    <w:rsid w:val="00E1540F"/>
    <w:rsid w:val="00E270A6"/>
    <w:rsid w:val="00E31DA5"/>
    <w:rsid w:val="00E353E2"/>
    <w:rsid w:val="00E44BEE"/>
    <w:rsid w:val="00E512BF"/>
    <w:rsid w:val="00E51311"/>
    <w:rsid w:val="00E55014"/>
    <w:rsid w:val="00E656A5"/>
    <w:rsid w:val="00E74705"/>
    <w:rsid w:val="00E74A43"/>
    <w:rsid w:val="00E84890"/>
    <w:rsid w:val="00E8574B"/>
    <w:rsid w:val="00E92FDB"/>
    <w:rsid w:val="00E94950"/>
    <w:rsid w:val="00EA4088"/>
    <w:rsid w:val="00EB78CB"/>
    <w:rsid w:val="00EC1B5A"/>
    <w:rsid w:val="00EC309E"/>
    <w:rsid w:val="00EC4740"/>
    <w:rsid w:val="00EC563E"/>
    <w:rsid w:val="00EC5838"/>
    <w:rsid w:val="00EC631D"/>
    <w:rsid w:val="00ED11F9"/>
    <w:rsid w:val="00ED6781"/>
    <w:rsid w:val="00EE16D8"/>
    <w:rsid w:val="00EE2D64"/>
    <w:rsid w:val="00EF0BDB"/>
    <w:rsid w:val="00EF7A86"/>
    <w:rsid w:val="00F00B25"/>
    <w:rsid w:val="00F046F1"/>
    <w:rsid w:val="00F0559E"/>
    <w:rsid w:val="00F11ED5"/>
    <w:rsid w:val="00F15B99"/>
    <w:rsid w:val="00F2049F"/>
    <w:rsid w:val="00F36850"/>
    <w:rsid w:val="00F37A1A"/>
    <w:rsid w:val="00F40B86"/>
    <w:rsid w:val="00F41874"/>
    <w:rsid w:val="00F42D54"/>
    <w:rsid w:val="00F4458E"/>
    <w:rsid w:val="00F479C8"/>
    <w:rsid w:val="00F7245D"/>
    <w:rsid w:val="00F72D5E"/>
    <w:rsid w:val="00F771CB"/>
    <w:rsid w:val="00F80E5D"/>
    <w:rsid w:val="00F9063F"/>
    <w:rsid w:val="00F92814"/>
    <w:rsid w:val="00F95951"/>
    <w:rsid w:val="00F95F85"/>
    <w:rsid w:val="00FA043A"/>
    <w:rsid w:val="00FA65BD"/>
    <w:rsid w:val="00FB3C28"/>
    <w:rsid w:val="00FB3EA4"/>
    <w:rsid w:val="00FC0C66"/>
    <w:rsid w:val="00FC50D5"/>
    <w:rsid w:val="00FD4BD2"/>
    <w:rsid w:val="00FD5231"/>
    <w:rsid w:val="00FD7757"/>
    <w:rsid w:val="00FD77A4"/>
    <w:rsid w:val="00FE5B9E"/>
    <w:rsid w:val="00FF06DE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silver" strokecolor="#969696">
      <v:fill color="silver" opacity=".5" on="f"/>
      <v:stroke color="#969696"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03FB"/>
    <w:pPr>
      <w:spacing w:before="60" w:after="60"/>
    </w:pPr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rsid w:val="00AC03FB"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qFormat/>
    <w:rsid w:val="00AC03FB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03FB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C03FB"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qFormat/>
    <w:rsid w:val="00AC03FB"/>
    <w:pPr>
      <w:keepNext/>
      <w:spacing w:before="0" w:after="0"/>
      <w:jc w:val="center"/>
      <w:outlineLvl w:val="4"/>
    </w:pPr>
    <w:rPr>
      <w:rFonts w:ascii="CopprplGoth BdCn BT" w:hAnsi="CopprplGoth BdCn BT"/>
      <w:sz w:val="7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2C9A"/>
    <w:pPr>
      <w:spacing w:before="24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22C9A"/>
    <w:pPr>
      <w:spacing w:before="240"/>
      <w:outlineLvl w:val="6"/>
    </w:pPr>
    <w:rPr>
      <w:rFonts w:ascii="Times New Roman" w:hAnsi="Times New Roman"/>
      <w:lang w:val="en-US"/>
    </w:rPr>
  </w:style>
  <w:style w:type="paragraph" w:styleId="Heading8">
    <w:name w:val="heading 8"/>
    <w:basedOn w:val="Normal"/>
    <w:next w:val="Normal"/>
    <w:qFormat/>
    <w:rsid w:val="00AC03FB"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2C9A"/>
    <w:pPr>
      <w:spacing w:before="24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26"/>
    <w:basedOn w:val="Heading3"/>
    <w:rsid w:val="00AC03FB"/>
    <w:pPr>
      <w:spacing w:before="60"/>
    </w:pPr>
    <w:rPr>
      <w:rFonts w:ascii="Arial Black" w:hAnsi="Arial Black"/>
      <w:b w:val="0"/>
      <w:sz w:val="24"/>
    </w:rPr>
  </w:style>
  <w:style w:type="paragraph" w:customStyle="1" w:styleId="Subhead2">
    <w:name w:val="Subhead 2"/>
    <w:basedOn w:val="Normal"/>
    <w:uiPriority w:val="99"/>
    <w:rsid w:val="00AC03FB"/>
    <w:pPr>
      <w:spacing w:before="0" w:after="0"/>
    </w:pPr>
    <w:rPr>
      <w:rFonts w:ascii="Times New Roman" w:hAnsi="Times New Roman"/>
      <w:b/>
      <w:snapToGrid w:val="0"/>
      <w:lang w:val="en-US"/>
    </w:rPr>
  </w:style>
  <w:style w:type="paragraph" w:customStyle="1" w:styleId="01LearningObjectives">
    <w:name w:val="01 Learning Objectives"/>
    <w:basedOn w:val="Normal"/>
    <w:rsid w:val="00AC03FB"/>
    <w:pPr>
      <w:numPr>
        <w:numId w:val="2"/>
      </w:numPr>
      <w:spacing w:before="40" w:after="40"/>
    </w:pPr>
    <w:rPr>
      <w:szCs w:val="22"/>
      <w:lang w:val="en-US"/>
    </w:rPr>
  </w:style>
  <w:style w:type="paragraph" w:styleId="NormalWeb">
    <w:name w:val="Normal (Web)"/>
    <w:basedOn w:val="Normal"/>
    <w:uiPriority w:val="99"/>
    <w:rsid w:val="00AC03F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CharChar">
    <w:name w:val="Char Char"/>
    <w:rsid w:val="00AC03FB"/>
    <w:rPr>
      <w:rFonts w:ascii="Arial Black" w:hAnsi="Arial Black" w:cs="Arial"/>
      <w:bCs/>
      <w:sz w:val="44"/>
      <w:szCs w:val="32"/>
      <w:lang w:val="en-CA" w:eastAsia="en-US" w:bidi="ar-SA"/>
    </w:rPr>
  </w:style>
  <w:style w:type="paragraph" w:customStyle="1" w:styleId="Sub-heading">
    <w:name w:val="Sub-heading"/>
    <w:basedOn w:val="Normal"/>
    <w:rsid w:val="00AC03FB"/>
    <w:pPr>
      <w:spacing w:before="80" w:after="20"/>
    </w:pPr>
    <w:rPr>
      <w:b/>
      <w:bCs/>
      <w:smallCaps/>
      <w:color w:val="FFFFFF"/>
      <w:lang w:val="en-US"/>
    </w:rPr>
  </w:style>
  <w:style w:type="paragraph" w:styleId="ListBullet">
    <w:name w:val="List Bullet"/>
    <w:basedOn w:val="Normal"/>
    <w:semiHidden/>
    <w:rsid w:val="004C52FF"/>
  </w:style>
  <w:style w:type="paragraph" w:styleId="FootnoteText">
    <w:name w:val="footnote text"/>
    <w:basedOn w:val="Normal"/>
    <w:semiHidden/>
    <w:rsid w:val="00AC03FB"/>
    <w:rPr>
      <w:sz w:val="20"/>
    </w:rPr>
  </w:style>
  <w:style w:type="character" w:styleId="FootnoteReference">
    <w:name w:val="footnote reference"/>
    <w:semiHidden/>
    <w:rsid w:val="00AC03FB"/>
    <w:rPr>
      <w:vertAlign w:val="superscript"/>
    </w:rPr>
  </w:style>
  <w:style w:type="paragraph" w:styleId="BodyText">
    <w:name w:val="Body Text"/>
    <w:semiHidden/>
    <w:rsid w:val="00AC03FB"/>
    <w:pPr>
      <w:spacing w:after="180" w:line="300" w:lineRule="auto"/>
    </w:pPr>
    <w:rPr>
      <w:rFonts w:ascii="Verdana" w:hAnsi="Verdana"/>
      <w:color w:val="000000"/>
      <w:kern w:val="28"/>
    </w:rPr>
  </w:style>
  <w:style w:type="character" w:customStyle="1" w:styleId="Sub-headingChar">
    <w:name w:val="Sub-heading Char"/>
    <w:rsid w:val="00AC03FB"/>
    <w:rPr>
      <w:rFonts w:ascii="Arial" w:hAnsi="Arial"/>
      <w:b/>
      <w:bCs/>
      <w:smallCaps/>
      <w:color w:val="FFFFFF"/>
      <w:sz w:val="24"/>
      <w:lang w:val="en-US" w:eastAsia="en-US" w:bidi="ar-SA"/>
    </w:rPr>
  </w:style>
  <w:style w:type="paragraph" w:customStyle="1" w:styleId="Subtitle1">
    <w:name w:val="Subtitle1"/>
    <w:basedOn w:val="Normal"/>
    <w:rsid w:val="00AC03FB"/>
    <w:pPr>
      <w:spacing w:before="0" w:after="0"/>
    </w:pPr>
    <w:rPr>
      <w:rFonts w:ascii="Times New Roman" w:hAnsi="Times New Roman"/>
      <w:b/>
      <w:bCs/>
      <w:color w:val="B4D92A"/>
      <w:kern w:val="28"/>
      <w:lang w:val="en-US"/>
    </w:rPr>
  </w:style>
  <w:style w:type="paragraph" w:customStyle="1" w:styleId="Default">
    <w:name w:val="Default"/>
    <w:rsid w:val="00AC03FB"/>
    <w:pPr>
      <w:autoSpaceDE w:val="0"/>
      <w:autoSpaceDN w:val="0"/>
      <w:adjustRightInd w:val="0"/>
    </w:pPr>
    <w:rPr>
      <w:rFonts w:ascii="Avenir 55 Roman" w:hAnsi="Avenir 55 Roman" w:cs="Avenir 55 Roman"/>
      <w:color w:val="000000"/>
    </w:rPr>
  </w:style>
  <w:style w:type="character" w:customStyle="1" w:styleId="Heading2Char">
    <w:name w:val="Heading 2 Char"/>
    <w:rsid w:val="00AC03FB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Style2Char">
    <w:name w:val="Style 2 Char"/>
    <w:rsid w:val="00AC03FB"/>
    <w:rPr>
      <w:rFonts w:ascii="Arial Black" w:hAnsi="Arial Black" w:cs="Arial"/>
      <w:b/>
      <w:bCs/>
      <w:i/>
      <w:iCs/>
      <w:kern w:val="32"/>
      <w:sz w:val="32"/>
      <w:szCs w:val="44"/>
      <w:lang w:val="en-US" w:eastAsia="en-US" w:bidi="ar-SA"/>
    </w:rPr>
  </w:style>
  <w:style w:type="paragraph" w:styleId="Header">
    <w:name w:val="header"/>
    <w:basedOn w:val="Normal"/>
    <w:semiHidden/>
    <w:rsid w:val="00AC0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2ABD"/>
    <w:pPr>
      <w:tabs>
        <w:tab w:val="center" w:pos="4320"/>
        <w:tab w:val="right" w:pos="8640"/>
      </w:tabs>
    </w:pPr>
    <w:rPr>
      <w:sz w:val="18"/>
    </w:rPr>
  </w:style>
  <w:style w:type="paragraph" w:customStyle="1" w:styleId="Pa10">
    <w:name w:val="Pa10"/>
    <w:basedOn w:val="Normal"/>
    <w:rsid w:val="00AC03FB"/>
    <w:pPr>
      <w:spacing w:before="1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9">
    <w:name w:val="Pa9"/>
    <w:basedOn w:val="Normal"/>
    <w:rsid w:val="00AC03FB"/>
    <w:pPr>
      <w:spacing w:before="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26">
    <w:name w:val="Pa26"/>
    <w:basedOn w:val="Normal"/>
    <w:rsid w:val="00AC03FB"/>
    <w:pPr>
      <w:spacing w:before="0" w:after="0" w:line="18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styleId="BodyText3">
    <w:name w:val="Body Text 3"/>
    <w:basedOn w:val="Normal"/>
    <w:semiHidden/>
    <w:rsid w:val="00AC03FB"/>
    <w:pPr>
      <w:spacing w:after="120"/>
    </w:pPr>
    <w:rPr>
      <w:sz w:val="16"/>
      <w:szCs w:val="16"/>
    </w:rPr>
  </w:style>
  <w:style w:type="character" w:styleId="Hyperlink">
    <w:name w:val="Hyperlink"/>
    <w:semiHidden/>
    <w:rsid w:val="00AC03FB"/>
    <w:rPr>
      <w:color w:val="0000FF"/>
      <w:u w:val="single"/>
    </w:rPr>
  </w:style>
  <w:style w:type="character" w:styleId="PageNumber">
    <w:name w:val="page number"/>
    <w:basedOn w:val="DefaultParagraphFont"/>
    <w:semiHidden/>
    <w:rsid w:val="00AC03FB"/>
  </w:style>
  <w:style w:type="paragraph" w:customStyle="1" w:styleId="Body">
    <w:name w:val="Body"/>
    <w:basedOn w:val="Default"/>
    <w:next w:val="Default"/>
    <w:rsid w:val="00AC03FB"/>
    <w:rPr>
      <w:rFonts w:ascii="Arial" w:hAnsi="Arial" w:cs="Times New Roman"/>
      <w:color w:val="auto"/>
    </w:rPr>
  </w:style>
  <w:style w:type="character" w:styleId="HTMLCite">
    <w:name w:val="HTML Cite"/>
    <w:semiHidden/>
    <w:rsid w:val="00AC03FB"/>
    <w:rPr>
      <w:i/>
      <w:iCs/>
    </w:rPr>
  </w:style>
  <w:style w:type="paragraph" w:styleId="ListBullet2">
    <w:name w:val="List Bullet 2"/>
    <w:basedOn w:val="Normal"/>
    <w:semiHidden/>
    <w:rsid w:val="00AC03FB"/>
    <w:pPr>
      <w:numPr>
        <w:numId w:val="3"/>
      </w:numPr>
    </w:pPr>
  </w:style>
  <w:style w:type="character" w:styleId="CommentReference">
    <w:name w:val="annotation reference"/>
    <w:semiHidden/>
    <w:rsid w:val="00AC03FB"/>
    <w:rPr>
      <w:sz w:val="16"/>
      <w:szCs w:val="16"/>
    </w:rPr>
  </w:style>
  <w:style w:type="paragraph" w:styleId="CommentText">
    <w:name w:val="annotation text"/>
    <w:basedOn w:val="Normal"/>
    <w:semiHidden/>
    <w:rsid w:val="00AC03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C03FB"/>
    <w:rPr>
      <w:b/>
      <w:bCs/>
    </w:rPr>
  </w:style>
  <w:style w:type="paragraph" w:styleId="BalloonText">
    <w:name w:val="Balloon Text"/>
    <w:basedOn w:val="Normal"/>
    <w:semiHidden/>
    <w:rsid w:val="00AC03FB"/>
    <w:rPr>
      <w:rFonts w:ascii="Tahoma" w:hAnsi="Tahoma" w:cs="Tahoma"/>
      <w:sz w:val="16"/>
      <w:szCs w:val="16"/>
    </w:rPr>
  </w:style>
  <w:style w:type="character" w:customStyle="1" w:styleId="A0">
    <w:name w:val="A0"/>
    <w:rsid w:val="00AC03FB"/>
    <w:rPr>
      <w:color w:val="000000"/>
      <w:sz w:val="19"/>
      <w:szCs w:val="19"/>
    </w:rPr>
  </w:style>
  <w:style w:type="paragraph" w:customStyle="1" w:styleId="BodyTextBold">
    <w:name w:val="Body Text Bold"/>
    <w:basedOn w:val="BodyText"/>
    <w:rsid w:val="00AC03FB"/>
    <w:pPr>
      <w:spacing w:before="120" w:after="60" w:line="240" w:lineRule="auto"/>
    </w:pPr>
    <w:rPr>
      <w:rFonts w:ascii="Arial" w:hAnsi="Arial" w:cs="Arial"/>
      <w:b/>
      <w:color w:val="auto"/>
      <w:kern w:val="0"/>
    </w:rPr>
  </w:style>
  <w:style w:type="character" w:customStyle="1" w:styleId="BodyTextBoldChar">
    <w:name w:val="Body Text Bold Char"/>
    <w:rsid w:val="00AC03FB"/>
    <w:rPr>
      <w:rFonts w:ascii="Arial" w:hAnsi="Arial" w:cs="Arial"/>
      <w:b/>
      <w:lang w:val="en-US" w:eastAsia="en-US" w:bidi="ar-SA"/>
    </w:rPr>
  </w:style>
  <w:style w:type="character" w:customStyle="1" w:styleId="Paragraphnormal">
    <w:name w:val="Paragraph normal"/>
    <w:rsid w:val="00AC03FB"/>
    <w:rPr>
      <w:rFonts w:ascii="Arial" w:hAnsi="Arial" w:cs="FrutigerCE-Roman"/>
      <w:sz w:val="20"/>
      <w:szCs w:val="20"/>
    </w:rPr>
  </w:style>
  <w:style w:type="character" w:styleId="FollowedHyperlink">
    <w:name w:val="FollowedHyperlink"/>
    <w:semiHidden/>
    <w:rsid w:val="00AC03F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C03FB"/>
  </w:style>
  <w:style w:type="character" w:customStyle="1" w:styleId="apple-converted-space">
    <w:name w:val="apple-converted-space"/>
    <w:basedOn w:val="DefaultParagraphFont"/>
    <w:rsid w:val="00AC03FB"/>
  </w:style>
  <w:style w:type="paragraph" w:styleId="HTMLPreformatted">
    <w:name w:val="HTML Preformatted"/>
    <w:basedOn w:val="Normal"/>
    <w:semiHidden/>
    <w:rsid w:val="00AC0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lang w:eastAsia="en-CA"/>
    </w:rPr>
  </w:style>
  <w:style w:type="character" w:styleId="Strong">
    <w:name w:val="Strong"/>
    <w:qFormat/>
    <w:rsid w:val="00AC03FB"/>
    <w:rPr>
      <w:rFonts w:ascii="Arial" w:hAnsi="Arial"/>
      <w:b/>
      <w:bCs/>
      <w:sz w:val="24"/>
    </w:rPr>
  </w:style>
  <w:style w:type="paragraph" w:styleId="ListNumber2">
    <w:name w:val="List Number 2"/>
    <w:basedOn w:val="Normal"/>
    <w:semiHidden/>
    <w:rsid w:val="00AC03FB"/>
  </w:style>
  <w:style w:type="paragraph" w:customStyle="1" w:styleId="Style01LearningObjectivesBefore6ptAfter6pt">
    <w:name w:val="Style 01 Learning Objectives + Before:  6 pt After:  6 pt"/>
    <w:basedOn w:val="01LearningObjectives"/>
    <w:rsid w:val="00AC03FB"/>
    <w:pPr>
      <w:numPr>
        <w:numId w:val="0"/>
      </w:numPr>
      <w:tabs>
        <w:tab w:val="num" w:pos="360"/>
      </w:tabs>
      <w:spacing w:before="120" w:after="120"/>
      <w:ind w:left="360" w:hanging="360"/>
    </w:pPr>
    <w:rPr>
      <w:szCs w:val="20"/>
    </w:rPr>
  </w:style>
  <w:style w:type="paragraph" w:customStyle="1" w:styleId="NormalWeb8">
    <w:name w:val="Normal (Web)8"/>
    <w:basedOn w:val="Normal"/>
    <w:rsid w:val="00AC03FB"/>
    <w:pPr>
      <w:spacing w:before="0" w:after="0" w:line="450" w:lineRule="exact"/>
    </w:pPr>
    <w:rPr>
      <w:rFonts w:ascii="Verdana" w:hAnsi="Verdana"/>
      <w:color w:val="000000"/>
      <w:kern w:val="28"/>
      <w:sz w:val="20"/>
      <w:lang w:val="en-US"/>
    </w:rPr>
  </w:style>
  <w:style w:type="paragraph" w:customStyle="1" w:styleId="Numbering">
    <w:name w:val="Numbering"/>
    <w:basedOn w:val="ListNumber"/>
    <w:rsid w:val="00AC03FB"/>
    <w:pPr>
      <w:numPr>
        <w:numId w:val="4"/>
      </w:numPr>
    </w:pPr>
  </w:style>
  <w:style w:type="paragraph" w:customStyle="1" w:styleId="lettering">
    <w:name w:val="lettering"/>
    <w:basedOn w:val="ListNumber2"/>
    <w:rsid w:val="00AC03FB"/>
    <w:pPr>
      <w:framePr w:hSpace="181" w:vSpace="181" w:wrap="around" w:vAnchor="text" w:hAnchor="text" w:y="1"/>
      <w:numPr>
        <w:numId w:val="5"/>
      </w:numPr>
    </w:pPr>
  </w:style>
  <w:style w:type="paragraph" w:styleId="ListNumber">
    <w:name w:val="List Number"/>
    <w:basedOn w:val="Normal"/>
    <w:semiHidden/>
    <w:rsid w:val="00AC03FB"/>
  </w:style>
  <w:style w:type="table" w:styleId="TableGrid">
    <w:name w:val="Table Grid"/>
    <w:basedOn w:val="TableNormal"/>
    <w:uiPriority w:val="59"/>
    <w:rsid w:val="0051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222C9A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22C9A"/>
    <w:rPr>
      <w:sz w:val="24"/>
      <w:szCs w:val="24"/>
    </w:rPr>
  </w:style>
  <w:style w:type="character" w:customStyle="1" w:styleId="Heading9Char">
    <w:name w:val="Heading 9 Char"/>
    <w:link w:val="Heading9"/>
    <w:rsid w:val="00222C9A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222C9A"/>
    <w:pPr>
      <w:spacing w:before="0" w:after="120" w:line="480" w:lineRule="auto"/>
      <w:ind w:left="360"/>
    </w:pPr>
    <w:rPr>
      <w:rFonts w:ascii="Times New Roman" w:hAnsi="Times New Roman"/>
      <w:lang w:val="en-US"/>
    </w:rPr>
  </w:style>
  <w:style w:type="character" w:customStyle="1" w:styleId="BodyTextIndent2Char">
    <w:name w:val="Body Text Indent 2 Char"/>
    <w:link w:val="BodyTextIndent2"/>
    <w:semiHidden/>
    <w:rsid w:val="00222C9A"/>
    <w:rPr>
      <w:sz w:val="24"/>
      <w:szCs w:val="24"/>
    </w:rPr>
  </w:style>
  <w:style w:type="paragraph" w:customStyle="1" w:styleId="TxBrp1">
    <w:name w:val="TxBr_p1"/>
    <w:rsid w:val="00222C9A"/>
    <w:pPr>
      <w:tabs>
        <w:tab w:val="left" w:pos="202"/>
      </w:tabs>
      <w:spacing w:line="242" w:lineRule="exact"/>
    </w:pPr>
    <w:rPr>
      <w:color w:val="000000"/>
      <w:kern w:val="28"/>
    </w:rPr>
  </w:style>
  <w:style w:type="character" w:customStyle="1" w:styleId="A21">
    <w:name w:val="A2+1"/>
    <w:rsid w:val="00770972"/>
    <w:rPr>
      <w:rFonts w:cs="Bell Gothic Std Black"/>
      <w:b/>
      <w:bCs/>
      <w:color w:val="000000"/>
      <w:sz w:val="28"/>
      <w:szCs w:val="28"/>
    </w:rPr>
  </w:style>
  <w:style w:type="paragraph" w:customStyle="1" w:styleId="Pa41">
    <w:name w:val="Pa4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styleId="BodyText2">
    <w:name w:val="Body Text 2"/>
    <w:basedOn w:val="Normal"/>
    <w:link w:val="BodyText2Char"/>
    <w:semiHidden/>
    <w:rsid w:val="00770972"/>
    <w:pPr>
      <w:spacing w:before="0" w:after="120" w:line="480" w:lineRule="auto"/>
    </w:pPr>
    <w:rPr>
      <w:rFonts w:ascii="Times New Roman" w:hAnsi="Times New Roman"/>
      <w:lang w:val="en-US"/>
    </w:rPr>
  </w:style>
  <w:style w:type="character" w:customStyle="1" w:styleId="BodyText2Char">
    <w:name w:val="Body Text 2 Char"/>
    <w:link w:val="BodyText2"/>
    <w:semiHidden/>
    <w:rsid w:val="00770972"/>
    <w:rPr>
      <w:sz w:val="24"/>
      <w:szCs w:val="24"/>
    </w:rPr>
  </w:style>
  <w:style w:type="paragraph" w:customStyle="1" w:styleId="Pa31">
    <w:name w:val="Pa3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customStyle="1" w:styleId="Style1">
    <w:name w:val="Style1"/>
    <w:basedOn w:val="ListBullet"/>
    <w:qFormat/>
    <w:rsid w:val="001B3F6E"/>
    <w:pPr>
      <w:numPr>
        <w:numId w:val="1"/>
      </w:numPr>
    </w:pPr>
  </w:style>
  <w:style w:type="paragraph" w:styleId="ListBullet3">
    <w:name w:val="List Bullet 3"/>
    <w:basedOn w:val="Normal"/>
    <w:rsid w:val="00770208"/>
    <w:pPr>
      <w:tabs>
        <w:tab w:val="num" w:pos="1080"/>
      </w:tabs>
      <w:ind w:left="1080" w:hanging="360"/>
    </w:pPr>
  </w:style>
  <w:style w:type="paragraph" w:styleId="List2">
    <w:name w:val="List 2"/>
    <w:basedOn w:val="Normal"/>
    <w:rsid w:val="00A27797"/>
    <w:pPr>
      <w:ind w:left="720" w:hanging="360"/>
    </w:pPr>
  </w:style>
  <w:style w:type="paragraph" w:styleId="DocumentMap">
    <w:name w:val="Document Map"/>
    <w:basedOn w:val="Normal"/>
    <w:semiHidden/>
    <w:rsid w:val="002A0DC5"/>
    <w:pPr>
      <w:shd w:val="clear" w:color="auto" w:fill="000080"/>
    </w:pPr>
    <w:rPr>
      <w:rFonts w:ascii="Tahoma" w:hAnsi="Tahoma" w:cs="Tahoma"/>
      <w:sz w:val="20"/>
    </w:rPr>
  </w:style>
  <w:style w:type="paragraph" w:styleId="ListBullet4">
    <w:name w:val="List Bullet 4"/>
    <w:basedOn w:val="Normal"/>
    <w:link w:val="ListBullet4Char"/>
    <w:rsid w:val="008872AD"/>
    <w:pPr>
      <w:numPr>
        <w:numId w:val="9"/>
      </w:numPr>
    </w:pPr>
  </w:style>
  <w:style w:type="character" w:customStyle="1" w:styleId="ListBullet4Char">
    <w:name w:val="List Bullet 4 Char"/>
    <w:link w:val="ListBullet4"/>
    <w:rsid w:val="008872AD"/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99"/>
    <w:qFormat/>
    <w:rsid w:val="00FF5642"/>
    <w:pPr>
      <w:spacing w:before="0" w:after="0"/>
      <w:ind w:left="720"/>
    </w:pPr>
    <w:rPr>
      <w:lang w:val="en-US"/>
    </w:rPr>
  </w:style>
  <w:style w:type="paragraph" w:customStyle="1" w:styleId="Headtable">
    <w:name w:val="Head_table"/>
    <w:basedOn w:val="Normal"/>
    <w:qFormat/>
    <w:rsid w:val="00B34271"/>
    <w:pPr>
      <w:widowControl w:val="0"/>
      <w:autoSpaceDE w:val="0"/>
      <w:autoSpaceDN w:val="0"/>
      <w:adjustRightInd w:val="0"/>
      <w:spacing w:before="80" w:after="80"/>
      <w:ind w:right="-170"/>
    </w:pPr>
    <w:rPr>
      <w:rFonts w:ascii="Futura Lt BT" w:hAnsi="Futura Lt BT"/>
      <w:b/>
      <w:bCs/>
      <w:color w:val="363435"/>
      <w:position w:val="-1"/>
      <w:lang w:val="en-US"/>
    </w:rPr>
  </w:style>
  <w:style w:type="character" w:customStyle="1" w:styleId="FooterChar">
    <w:name w:val="Footer Char"/>
    <w:basedOn w:val="DefaultParagraphFont"/>
    <w:link w:val="Footer"/>
    <w:rsid w:val="00042ABD"/>
    <w:rPr>
      <w:rFonts w:ascii="Arial" w:hAnsi="Arial"/>
      <w:sz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03FB"/>
    <w:pPr>
      <w:spacing w:before="60" w:after="60"/>
    </w:pPr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rsid w:val="00AC03FB"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qFormat/>
    <w:rsid w:val="00AC03FB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03FB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C03FB"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qFormat/>
    <w:rsid w:val="00AC03FB"/>
    <w:pPr>
      <w:keepNext/>
      <w:spacing w:before="0" w:after="0"/>
      <w:jc w:val="center"/>
      <w:outlineLvl w:val="4"/>
    </w:pPr>
    <w:rPr>
      <w:rFonts w:ascii="CopprplGoth BdCn BT" w:hAnsi="CopprplGoth BdCn BT"/>
      <w:sz w:val="7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2C9A"/>
    <w:pPr>
      <w:spacing w:before="24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22C9A"/>
    <w:pPr>
      <w:spacing w:before="240"/>
      <w:outlineLvl w:val="6"/>
    </w:pPr>
    <w:rPr>
      <w:rFonts w:ascii="Times New Roman" w:hAnsi="Times New Roman"/>
      <w:lang w:val="en-US"/>
    </w:rPr>
  </w:style>
  <w:style w:type="paragraph" w:styleId="Heading8">
    <w:name w:val="heading 8"/>
    <w:basedOn w:val="Normal"/>
    <w:next w:val="Normal"/>
    <w:qFormat/>
    <w:rsid w:val="00AC03FB"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2C9A"/>
    <w:pPr>
      <w:spacing w:before="24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26"/>
    <w:basedOn w:val="Heading3"/>
    <w:rsid w:val="00AC03FB"/>
    <w:pPr>
      <w:spacing w:before="60"/>
    </w:pPr>
    <w:rPr>
      <w:rFonts w:ascii="Arial Black" w:hAnsi="Arial Black"/>
      <w:b w:val="0"/>
      <w:sz w:val="24"/>
    </w:rPr>
  </w:style>
  <w:style w:type="paragraph" w:customStyle="1" w:styleId="Subhead2">
    <w:name w:val="Subhead 2"/>
    <w:basedOn w:val="Normal"/>
    <w:uiPriority w:val="99"/>
    <w:rsid w:val="00AC03FB"/>
    <w:pPr>
      <w:spacing w:before="0" w:after="0"/>
    </w:pPr>
    <w:rPr>
      <w:rFonts w:ascii="Times New Roman" w:hAnsi="Times New Roman"/>
      <w:b/>
      <w:snapToGrid w:val="0"/>
      <w:lang w:val="en-US"/>
    </w:rPr>
  </w:style>
  <w:style w:type="paragraph" w:customStyle="1" w:styleId="01LearningObjectives">
    <w:name w:val="01 Learning Objectives"/>
    <w:basedOn w:val="Normal"/>
    <w:rsid w:val="00AC03FB"/>
    <w:pPr>
      <w:numPr>
        <w:numId w:val="2"/>
      </w:numPr>
      <w:spacing w:before="40" w:after="40"/>
    </w:pPr>
    <w:rPr>
      <w:szCs w:val="22"/>
      <w:lang w:val="en-US"/>
    </w:rPr>
  </w:style>
  <w:style w:type="paragraph" w:styleId="NormalWeb">
    <w:name w:val="Normal (Web)"/>
    <w:basedOn w:val="Normal"/>
    <w:uiPriority w:val="99"/>
    <w:rsid w:val="00AC03F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CharChar">
    <w:name w:val="Char Char"/>
    <w:rsid w:val="00AC03FB"/>
    <w:rPr>
      <w:rFonts w:ascii="Arial Black" w:hAnsi="Arial Black" w:cs="Arial"/>
      <w:bCs/>
      <w:sz w:val="44"/>
      <w:szCs w:val="32"/>
      <w:lang w:val="en-CA" w:eastAsia="en-US" w:bidi="ar-SA"/>
    </w:rPr>
  </w:style>
  <w:style w:type="paragraph" w:customStyle="1" w:styleId="Sub-heading">
    <w:name w:val="Sub-heading"/>
    <w:basedOn w:val="Normal"/>
    <w:rsid w:val="00AC03FB"/>
    <w:pPr>
      <w:spacing w:before="80" w:after="20"/>
    </w:pPr>
    <w:rPr>
      <w:b/>
      <w:bCs/>
      <w:smallCaps/>
      <w:color w:val="FFFFFF"/>
      <w:lang w:val="en-US"/>
    </w:rPr>
  </w:style>
  <w:style w:type="paragraph" w:styleId="ListBullet">
    <w:name w:val="List Bullet"/>
    <w:basedOn w:val="Normal"/>
    <w:semiHidden/>
    <w:rsid w:val="004C52FF"/>
  </w:style>
  <w:style w:type="paragraph" w:styleId="FootnoteText">
    <w:name w:val="footnote text"/>
    <w:basedOn w:val="Normal"/>
    <w:semiHidden/>
    <w:rsid w:val="00AC03FB"/>
    <w:rPr>
      <w:sz w:val="20"/>
    </w:rPr>
  </w:style>
  <w:style w:type="character" w:styleId="FootnoteReference">
    <w:name w:val="footnote reference"/>
    <w:semiHidden/>
    <w:rsid w:val="00AC03FB"/>
    <w:rPr>
      <w:vertAlign w:val="superscript"/>
    </w:rPr>
  </w:style>
  <w:style w:type="paragraph" w:styleId="BodyText">
    <w:name w:val="Body Text"/>
    <w:semiHidden/>
    <w:rsid w:val="00AC03FB"/>
    <w:pPr>
      <w:spacing w:after="180" w:line="300" w:lineRule="auto"/>
    </w:pPr>
    <w:rPr>
      <w:rFonts w:ascii="Verdana" w:hAnsi="Verdana"/>
      <w:color w:val="000000"/>
      <w:kern w:val="28"/>
    </w:rPr>
  </w:style>
  <w:style w:type="character" w:customStyle="1" w:styleId="Sub-headingChar">
    <w:name w:val="Sub-heading Char"/>
    <w:rsid w:val="00AC03FB"/>
    <w:rPr>
      <w:rFonts w:ascii="Arial" w:hAnsi="Arial"/>
      <w:b/>
      <w:bCs/>
      <w:smallCaps/>
      <w:color w:val="FFFFFF"/>
      <w:sz w:val="24"/>
      <w:lang w:val="en-US" w:eastAsia="en-US" w:bidi="ar-SA"/>
    </w:rPr>
  </w:style>
  <w:style w:type="paragraph" w:customStyle="1" w:styleId="Subtitle1">
    <w:name w:val="Subtitle1"/>
    <w:basedOn w:val="Normal"/>
    <w:rsid w:val="00AC03FB"/>
    <w:pPr>
      <w:spacing w:before="0" w:after="0"/>
    </w:pPr>
    <w:rPr>
      <w:rFonts w:ascii="Times New Roman" w:hAnsi="Times New Roman"/>
      <w:b/>
      <w:bCs/>
      <w:color w:val="B4D92A"/>
      <w:kern w:val="28"/>
      <w:lang w:val="en-US"/>
    </w:rPr>
  </w:style>
  <w:style w:type="paragraph" w:customStyle="1" w:styleId="Default">
    <w:name w:val="Default"/>
    <w:rsid w:val="00AC03FB"/>
    <w:pPr>
      <w:autoSpaceDE w:val="0"/>
      <w:autoSpaceDN w:val="0"/>
      <w:adjustRightInd w:val="0"/>
    </w:pPr>
    <w:rPr>
      <w:rFonts w:ascii="Avenir 55 Roman" w:hAnsi="Avenir 55 Roman" w:cs="Avenir 55 Roman"/>
      <w:color w:val="000000"/>
    </w:rPr>
  </w:style>
  <w:style w:type="character" w:customStyle="1" w:styleId="Heading2Char">
    <w:name w:val="Heading 2 Char"/>
    <w:rsid w:val="00AC03FB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Style2Char">
    <w:name w:val="Style 2 Char"/>
    <w:rsid w:val="00AC03FB"/>
    <w:rPr>
      <w:rFonts w:ascii="Arial Black" w:hAnsi="Arial Black" w:cs="Arial"/>
      <w:b/>
      <w:bCs/>
      <w:i/>
      <w:iCs/>
      <w:kern w:val="32"/>
      <w:sz w:val="32"/>
      <w:szCs w:val="44"/>
      <w:lang w:val="en-US" w:eastAsia="en-US" w:bidi="ar-SA"/>
    </w:rPr>
  </w:style>
  <w:style w:type="paragraph" w:styleId="Header">
    <w:name w:val="header"/>
    <w:basedOn w:val="Normal"/>
    <w:semiHidden/>
    <w:rsid w:val="00AC0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2ABD"/>
    <w:pPr>
      <w:tabs>
        <w:tab w:val="center" w:pos="4320"/>
        <w:tab w:val="right" w:pos="8640"/>
      </w:tabs>
    </w:pPr>
    <w:rPr>
      <w:sz w:val="18"/>
    </w:rPr>
  </w:style>
  <w:style w:type="paragraph" w:customStyle="1" w:styleId="Pa10">
    <w:name w:val="Pa10"/>
    <w:basedOn w:val="Normal"/>
    <w:rsid w:val="00AC03FB"/>
    <w:pPr>
      <w:spacing w:before="1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9">
    <w:name w:val="Pa9"/>
    <w:basedOn w:val="Normal"/>
    <w:rsid w:val="00AC03FB"/>
    <w:pPr>
      <w:spacing w:before="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26">
    <w:name w:val="Pa26"/>
    <w:basedOn w:val="Normal"/>
    <w:rsid w:val="00AC03FB"/>
    <w:pPr>
      <w:spacing w:before="0" w:after="0" w:line="18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styleId="BodyText3">
    <w:name w:val="Body Text 3"/>
    <w:basedOn w:val="Normal"/>
    <w:semiHidden/>
    <w:rsid w:val="00AC03FB"/>
    <w:pPr>
      <w:spacing w:after="120"/>
    </w:pPr>
    <w:rPr>
      <w:sz w:val="16"/>
      <w:szCs w:val="16"/>
    </w:rPr>
  </w:style>
  <w:style w:type="character" w:styleId="Hyperlink">
    <w:name w:val="Hyperlink"/>
    <w:semiHidden/>
    <w:rsid w:val="00AC03FB"/>
    <w:rPr>
      <w:color w:val="0000FF"/>
      <w:u w:val="single"/>
    </w:rPr>
  </w:style>
  <w:style w:type="character" w:styleId="PageNumber">
    <w:name w:val="page number"/>
    <w:basedOn w:val="DefaultParagraphFont"/>
    <w:semiHidden/>
    <w:rsid w:val="00AC03FB"/>
  </w:style>
  <w:style w:type="paragraph" w:customStyle="1" w:styleId="Body">
    <w:name w:val="Body"/>
    <w:basedOn w:val="Default"/>
    <w:next w:val="Default"/>
    <w:rsid w:val="00AC03FB"/>
    <w:rPr>
      <w:rFonts w:ascii="Arial" w:hAnsi="Arial" w:cs="Times New Roman"/>
      <w:color w:val="auto"/>
    </w:rPr>
  </w:style>
  <w:style w:type="character" w:styleId="HTMLCite">
    <w:name w:val="HTML Cite"/>
    <w:semiHidden/>
    <w:rsid w:val="00AC03FB"/>
    <w:rPr>
      <w:i/>
      <w:iCs/>
    </w:rPr>
  </w:style>
  <w:style w:type="paragraph" w:styleId="ListBullet2">
    <w:name w:val="List Bullet 2"/>
    <w:basedOn w:val="Normal"/>
    <w:semiHidden/>
    <w:rsid w:val="00AC03FB"/>
    <w:pPr>
      <w:numPr>
        <w:numId w:val="3"/>
      </w:numPr>
    </w:pPr>
  </w:style>
  <w:style w:type="character" w:styleId="CommentReference">
    <w:name w:val="annotation reference"/>
    <w:semiHidden/>
    <w:rsid w:val="00AC03FB"/>
    <w:rPr>
      <w:sz w:val="16"/>
      <w:szCs w:val="16"/>
    </w:rPr>
  </w:style>
  <w:style w:type="paragraph" w:styleId="CommentText">
    <w:name w:val="annotation text"/>
    <w:basedOn w:val="Normal"/>
    <w:semiHidden/>
    <w:rsid w:val="00AC03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C03FB"/>
    <w:rPr>
      <w:b/>
      <w:bCs/>
    </w:rPr>
  </w:style>
  <w:style w:type="paragraph" w:styleId="BalloonText">
    <w:name w:val="Balloon Text"/>
    <w:basedOn w:val="Normal"/>
    <w:semiHidden/>
    <w:rsid w:val="00AC03FB"/>
    <w:rPr>
      <w:rFonts w:ascii="Tahoma" w:hAnsi="Tahoma" w:cs="Tahoma"/>
      <w:sz w:val="16"/>
      <w:szCs w:val="16"/>
    </w:rPr>
  </w:style>
  <w:style w:type="character" w:customStyle="1" w:styleId="A0">
    <w:name w:val="A0"/>
    <w:rsid w:val="00AC03FB"/>
    <w:rPr>
      <w:color w:val="000000"/>
      <w:sz w:val="19"/>
      <w:szCs w:val="19"/>
    </w:rPr>
  </w:style>
  <w:style w:type="paragraph" w:customStyle="1" w:styleId="BodyTextBold">
    <w:name w:val="Body Text Bold"/>
    <w:basedOn w:val="BodyText"/>
    <w:rsid w:val="00AC03FB"/>
    <w:pPr>
      <w:spacing w:before="120" w:after="60" w:line="240" w:lineRule="auto"/>
    </w:pPr>
    <w:rPr>
      <w:rFonts w:ascii="Arial" w:hAnsi="Arial" w:cs="Arial"/>
      <w:b/>
      <w:color w:val="auto"/>
      <w:kern w:val="0"/>
    </w:rPr>
  </w:style>
  <w:style w:type="character" w:customStyle="1" w:styleId="BodyTextBoldChar">
    <w:name w:val="Body Text Bold Char"/>
    <w:rsid w:val="00AC03FB"/>
    <w:rPr>
      <w:rFonts w:ascii="Arial" w:hAnsi="Arial" w:cs="Arial"/>
      <w:b/>
      <w:lang w:val="en-US" w:eastAsia="en-US" w:bidi="ar-SA"/>
    </w:rPr>
  </w:style>
  <w:style w:type="character" w:customStyle="1" w:styleId="Paragraphnormal">
    <w:name w:val="Paragraph normal"/>
    <w:rsid w:val="00AC03FB"/>
    <w:rPr>
      <w:rFonts w:ascii="Arial" w:hAnsi="Arial" w:cs="FrutigerCE-Roman"/>
      <w:sz w:val="20"/>
      <w:szCs w:val="20"/>
    </w:rPr>
  </w:style>
  <w:style w:type="character" w:styleId="FollowedHyperlink">
    <w:name w:val="FollowedHyperlink"/>
    <w:semiHidden/>
    <w:rsid w:val="00AC03F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C03FB"/>
  </w:style>
  <w:style w:type="character" w:customStyle="1" w:styleId="apple-converted-space">
    <w:name w:val="apple-converted-space"/>
    <w:basedOn w:val="DefaultParagraphFont"/>
    <w:rsid w:val="00AC03FB"/>
  </w:style>
  <w:style w:type="paragraph" w:styleId="HTMLPreformatted">
    <w:name w:val="HTML Preformatted"/>
    <w:basedOn w:val="Normal"/>
    <w:semiHidden/>
    <w:rsid w:val="00AC0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lang w:eastAsia="en-CA"/>
    </w:rPr>
  </w:style>
  <w:style w:type="character" w:styleId="Strong">
    <w:name w:val="Strong"/>
    <w:qFormat/>
    <w:rsid w:val="00AC03FB"/>
    <w:rPr>
      <w:rFonts w:ascii="Arial" w:hAnsi="Arial"/>
      <w:b/>
      <w:bCs/>
      <w:sz w:val="24"/>
    </w:rPr>
  </w:style>
  <w:style w:type="paragraph" w:styleId="ListNumber2">
    <w:name w:val="List Number 2"/>
    <w:basedOn w:val="Normal"/>
    <w:semiHidden/>
    <w:rsid w:val="00AC03FB"/>
  </w:style>
  <w:style w:type="paragraph" w:customStyle="1" w:styleId="Style01LearningObjectivesBefore6ptAfter6pt">
    <w:name w:val="Style 01 Learning Objectives + Before:  6 pt After:  6 pt"/>
    <w:basedOn w:val="01LearningObjectives"/>
    <w:rsid w:val="00AC03FB"/>
    <w:pPr>
      <w:numPr>
        <w:numId w:val="0"/>
      </w:numPr>
      <w:tabs>
        <w:tab w:val="num" w:pos="360"/>
      </w:tabs>
      <w:spacing w:before="120" w:after="120"/>
      <w:ind w:left="360" w:hanging="360"/>
    </w:pPr>
    <w:rPr>
      <w:szCs w:val="20"/>
    </w:rPr>
  </w:style>
  <w:style w:type="paragraph" w:customStyle="1" w:styleId="NormalWeb8">
    <w:name w:val="Normal (Web)8"/>
    <w:basedOn w:val="Normal"/>
    <w:rsid w:val="00AC03FB"/>
    <w:pPr>
      <w:spacing w:before="0" w:after="0" w:line="450" w:lineRule="exact"/>
    </w:pPr>
    <w:rPr>
      <w:rFonts w:ascii="Verdana" w:hAnsi="Verdana"/>
      <w:color w:val="000000"/>
      <w:kern w:val="28"/>
      <w:sz w:val="20"/>
      <w:lang w:val="en-US"/>
    </w:rPr>
  </w:style>
  <w:style w:type="paragraph" w:customStyle="1" w:styleId="Numbering">
    <w:name w:val="Numbering"/>
    <w:basedOn w:val="ListNumber"/>
    <w:rsid w:val="00AC03FB"/>
    <w:pPr>
      <w:numPr>
        <w:numId w:val="4"/>
      </w:numPr>
    </w:pPr>
  </w:style>
  <w:style w:type="paragraph" w:customStyle="1" w:styleId="lettering">
    <w:name w:val="lettering"/>
    <w:basedOn w:val="ListNumber2"/>
    <w:rsid w:val="00AC03FB"/>
    <w:pPr>
      <w:framePr w:hSpace="181" w:vSpace="181" w:wrap="around" w:vAnchor="text" w:hAnchor="text" w:y="1"/>
      <w:numPr>
        <w:numId w:val="5"/>
      </w:numPr>
    </w:pPr>
  </w:style>
  <w:style w:type="paragraph" w:styleId="ListNumber">
    <w:name w:val="List Number"/>
    <w:basedOn w:val="Normal"/>
    <w:semiHidden/>
    <w:rsid w:val="00AC03FB"/>
  </w:style>
  <w:style w:type="table" w:styleId="TableGrid">
    <w:name w:val="Table Grid"/>
    <w:basedOn w:val="TableNormal"/>
    <w:uiPriority w:val="59"/>
    <w:rsid w:val="0051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222C9A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22C9A"/>
    <w:rPr>
      <w:sz w:val="24"/>
      <w:szCs w:val="24"/>
    </w:rPr>
  </w:style>
  <w:style w:type="character" w:customStyle="1" w:styleId="Heading9Char">
    <w:name w:val="Heading 9 Char"/>
    <w:link w:val="Heading9"/>
    <w:rsid w:val="00222C9A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222C9A"/>
    <w:pPr>
      <w:spacing w:before="0" w:after="120" w:line="480" w:lineRule="auto"/>
      <w:ind w:left="360"/>
    </w:pPr>
    <w:rPr>
      <w:rFonts w:ascii="Times New Roman" w:hAnsi="Times New Roman"/>
      <w:lang w:val="en-US"/>
    </w:rPr>
  </w:style>
  <w:style w:type="character" w:customStyle="1" w:styleId="BodyTextIndent2Char">
    <w:name w:val="Body Text Indent 2 Char"/>
    <w:link w:val="BodyTextIndent2"/>
    <w:semiHidden/>
    <w:rsid w:val="00222C9A"/>
    <w:rPr>
      <w:sz w:val="24"/>
      <w:szCs w:val="24"/>
    </w:rPr>
  </w:style>
  <w:style w:type="paragraph" w:customStyle="1" w:styleId="TxBrp1">
    <w:name w:val="TxBr_p1"/>
    <w:rsid w:val="00222C9A"/>
    <w:pPr>
      <w:tabs>
        <w:tab w:val="left" w:pos="202"/>
      </w:tabs>
      <w:spacing w:line="242" w:lineRule="exact"/>
    </w:pPr>
    <w:rPr>
      <w:color w:val="000000"/>
      <w:kern w:val="28"/>
    </w:rPr>
  </w:style>
  <w:style w:type="character" w:customStyle="1" w:styleId="A21">
    <w:name w:val="A2+1"/>
    <w:rsid w:val="00770972"/>
    <w:rPr>
      <w:rFonts w:cs="Bell Gothic Std Black"/>
      <w:b/>
      <w:bCs/>
      <w:color w:val="000000"/>
      <w:sz w:val="28"/>
      <w:szCs w:val="28"/>
    </w:rPr>
  </w:style>
  <w:style w:type="paragraph" w:customStyle="1" w:styleId="Pa41">
    <w:name w:val="Pa4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styleId="BodyText2">
    <w:name w:val="Body Text 2"/>
    <w:basedOn w:val="Normal"/>
    <w:link w:val="BodyText2Char"/>
    <w:semiHidden/>
    <w:rsid w:val="00770972"/>
    <w:pPr>
      <w:spacing w:before="0" w:after="120" w:line="480" w:lineRule="auto"/>
    </w:pPr>
    <w:rPr>
      <w:rFonts w:ascii="Times New Roman" w:hAnsi="Times New Roman"/>
      <w:lang w:val="en-US"/>
    </w:rPr>
  </w:style>
  <w:style w:type="character" w:customStyle="1" w:styleId="BodyText2Char">
    <w:name w:val="Body Text 2 Char"/>
    <w:link w:val="BodyText2"/>
    <w:semiHidden/>
    <w:rsid w:val="00770972"/>
    <w:rPr>
      <w:sz w:val="24"/>
      <w:szCs w:val="24"/>
    </w:rPr>
  </w:style>
  <w:style w:type="paragraph" w:customStyle="1" w:styleId="Pa31">
    <w:name w:val="Pa3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customStyle="1" w:styleId="Style1">
    <w:name w:val="Style1"/>
    <w:basedOn w:val="ListBullet"/>
    <w:qFormat/>
    <w:rsid w:val="001B3F6E"/>
    <w:pPr>
      <w:numPr>
        <w:numId w:val="1"/>
      </w:numPr>
    </w:pPr>
  </w:style>
  <w:style w:type="paragraph" w:styleId="ListBullet3">
    <w:name w:val="List Bullet 3"/>
    <w:basedOn w:val="Normal"/>
    <w:rsid w:val="00770208"/>
    <w:pPr>
      <w:tabs>
        <w:tab w:val="num" w:pos="1080"/>
      </w:tabs>
      <w:ind w:left="1080" w:hanging="360"/>
    </w:pPr>
  </w:style>
  <w:style w:type="paragraph" w:styleId="List2">
    <w:name w:val="List 2"/>
    <w:basedOn w:val="Normal"/>
    <w:rsid w:val="00A27797"/>
    <w:pPr>
      <w:ind w:left="720" w:hanging="360"/>
    </w:pPr>
  </w:style>
  <w:style w:type="paragraph" w:styleId="DocumentMap">
    <w:name w:val="Document Map"/>
    <w:basedOn w:val="Normal"/>
    <w:semiHidden/>
    <w:rsid w:val="002A0DC5"/>
    <w:pPr>
      <w:shd w:val="clear" w:color="auto" w:fill="000080"/>
    </w:pPr>
    <w:rPr>
      <w:rFonts w:ascii="Tahoma" w:hAnsi="Tahoma" w:cs="Tahoma"/>
      <w:sz w:val="20"/>
    </w:rPr>
  </w:style>
  <w:style w:type="paragraph" w:styleId="ListBullet4">
    <w:name w:val="List Bullet 4"/>
    <w:basedOn w:val="Normal"/>
    <w:link w:val="ListBullet4Char"/>
    <w:rsid w:val="008872AD"/>
    <w:pPr>
      <w:numPr>
        <w:numId w:val="9"/>
      </w:numPr>
    </w:pPr>
  </w:style>
  <w:style w:type="character" w:customStyle="1" w:styleId="ListBullet4Char">
    <w:name w:val="List Bullet 4 Char"/>
    <w:link w:val="ListBullet4"/>
    <w:rsid w:val="008872AD"/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99"/>
    <w:qFormat/>
    <w:rsid w:val="00FF5642"/>
    <w:pPr>
      <w:spacing w:before="0" w:after="0"/>
      <w:ind w:left="720"/>
    </w:pPr>
    <w:rPr>
      <w:lang w:val="en-US"/>
    </w:rPr>
  </w:style>
  <w:style w:type="paragraph" w:customStyle="1" w:styleId="Headtable">
    <w:name w:val="Head_table"/>
    <w:basedOn w:val="Normal"/>
    <w:qFormat/>
    <w:rsid w:val="00B34271"/>
    <w:pPr>
      <w:widowControl w:val="0"/>
      <w:autoSpaceDE w:val="0"/>
      <w:autoSpaceDN w:val="0"/>
      <w:adjustRightInd w:val="0"/>
      <w:spacing w:before="80" w:after="80"/>
      <w:ind w:right="-170"/>
    </w:pPr>
    <w:rPr>
      <w:rFonts w:ascii="Futura Lt BT" w:hAnsi="Futura Lt BT"/>
      <w:b/>
      <w:bCs/>
      <w:color w:val="363435"/>
      <w:position w:val="-1"/>
      <w:lang w:val="en-US"/>
    </w:rPr>
  </w:style>
  <w:style w:type="character" w:customStyle="1" w:styleId="FooterChar">
    <w:name w:val="Footer Char"/>
    <w:basedOn w:val="DefaultParagraphFont"/>
    <w:link w:val="Footer"/>
    <w:rsid w:val="00042ABD"/>
    <w:rPr>
      <w:rFonts w:ascii="Arial" w:hAnsi="Arial"/>
      <w:sz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85C3-3CDC-5049-864E-B577F168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1010</Words>
  <Characters>5762</Characters>
  <Application>Microsoft Macintosh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Activities for Module 1</vt:lpstr>
    </vt:vector>
  </TitlesOfParts>
  <Company>HP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Activities for Module 1</dc:title>
  <dc:creator>Ava-Dawn McKay</dc:creator>
  <cp:lastModifiedBy>Lisa Hems</cp:lastModifiedBy>
  <cp:revision>2</cp:revision>
  <cp:lastPrinted>2012-09-24T19:40:00Z</cp:lastPrinted>
  <dcterms:created xsi:type="dcterms:W3CDTF">2013-08-08T13:49:00Z</dcterms:created>
  <dcterms:modified xsi:type="dcterms:W3CDTF">2013-08-08T13:49:00Z</dcterms:modified>
</cp:coreProperties>
</file>